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87669F" w14:textId="04DB3608" w:rsidR="005B53D9" w:rsidRPr="0013305B" w:rsidRDefault="00EB0F9E">
      <w:pPr>
        <w:pStyle w:val="Heading2"/>
        <w:pBdr>
          <w:top w:val="double" w:sz="4" w:space="1" w:color="auto"/>
        </w:pBdr>
        <w:jc w:val="center"/>
        <w:rPr>
          <w:rFonts w:asciiTheme="minorHAnsi" w:hAnsiTheme="minorHAnsi"/>
          <w:smallCaps w:val="0"/>
          <w:sz w:val="28"/>
        </w:rPr>
      </w:pPr>
      <w:r w:rsidRPr="0013305B">
        <w:rPr>
          <w:rFonts w:asciiTheme="minorHAnsi" w:hAnsiTheme="minorHAnsi" w:cs="Tahoma"/>
          <w:smallCaps w:val="0"/>
          <w:noProof/>
          <w:sz w:val="28"/>
          <w:szCs w:val="28"/>
          <w:lang w:eastAsia="en-GB"/>
        </w:rPr>
        <w:drawing>
          <wp:anchor distT="0" distB="0" distL="114300" distR="114300" simplePos="0" relativeHeight="251666432" behindDoc="0" locked="0" layoutInCell="1" allowOverlap="1" wp14:anchorId="2BFA53B0" wp14:editId="23CC7FE8">
            <wp:simplePos x="0" y="0"/>
            <wp:positionH relativeFrom="column">
              <wp:posOffset>5684520</wp:posOffset>
            </wp:positionH>
            <wp:positionV relativeFrom="paragraph">
              <wp:posOffset>-249555</wp:posOffset>
            </wp:positionV>
            <wp:extent cx="502920" cy="514350"/>
            <wp:effectExtent l="0" t="0" r="0" b="0"/>
            <wp:wrapThrough wrapText="bothSides">
              <wp:wrapPolygon edited="0">
                <wp:start x="0" y="0"/>
                <wp:lineTo x="0" y="20800"/>
                <wp:lineTo x="20455" y="20800"/>
                <wp:lineTo x="20455" y="0"/>
                <wp:lineTo x="0" y="0"/>
              </wp:wrapPolygon>
            </wp:wrapThrough>
            <wp:docPr id="4" name="Picture 4" descr="Description: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Academy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2920" cy="514350"/>
                    </a:xfrm>
                    <a:prstGeom prst="rect">
                      <a:avLst/>
                    </a:prstGeom>
                    <a:noFill/>
                  </pic:spPr>
                </pic:pic>
              </a:graphicData>
            </a:graphic>
            <wp14:sizeRelH relativeFrom="page">
              <wp14:pctWidth>0</wp14:pctWidth>
            </wp14:sizeRelH>
            <wp14:sizeRelV relativeFrom="page">
              <wp14:pctHeight>0</wp14:pctHeight>
            </wp14:sizeRelV>
          </wp:anchor>
        </w:drawing>
      </w:r>
      <w:r w:rsidRPr="0013305B">
        <w:rPr>
          <w:rFonts w:asciiTheme="minorHAnsi" w:hAnsiTheme="minorHAnsi" w:cs="Tahoma"/>
          <w:smallCaps w:val="0"/>
          <w:noProof/>
          <w:sz w:val="28"/>
          <w:szCs w:val="28"/>
          <w:lang w:eastAsia="en-GB"/>
        </w:rPr>
        <w:drawing>
          <wp:anchor distT="0" distB="0" distL="114300" distR="114300" simplePos="0" relativeHeight="251668480" behindDoc="1" locked="0" layoutInCell="1" allowOverlap="1" wp14:anchorId="09DE7B94" wp14:editId="68B48E7F">
            <wp:simplePos x="0" y="0"/>
            <wp:positionH relativeFrom="column">
              <wp:posOffset>-78105</wp:posOffset>
            </wp:positionH>
            <wp:positionV relativeFrom="paragraph">
              <wp:posOffset>-173355</wp:posOffset>
            </wp:positionV>
            <wp:extent cx="438150" cy="438150"/>
            <wp:effectExtent l="0" t="0" r="0" b="0"/>
            <wp:wrapThrough wrapText="bothSides">
              <wp:wrapPolygon edited="0">
                <wp:start x="0" y="0"/>
                <wp:lineTo x="0" y="20661"/>
                <wp:lineTo x="20661" y="20661"/>
                <wp:lineTo x="2066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rospects Academy Trust"/>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438150" cy="438150"/>
                    </a:xfrm>
                    <a:prstGeom prst="rect">
                      <a:avLst/>
                    </a:prstGeom>
                    <a:noFill/>
                  </pic:spPr>
                </pic:pic>
              </a:graphicData>
            </a:graphic>
            <wp14:sizeRelH relativeFrom="page">
              <wp14:pctWidth>0</wp14:pctWidth>
            </wp14:sizeRelH>
            <wp14:sizeRelV relativeFrom="page">
              <wp14:pctHeight>0</wp14:pctHeight>
            </wp14:sizeRelV>
          </wp:anchor>
        </w:drawing>
      </w:r>
      <w:r w:rsidR="00932333" w:rsidRPr="0013305B">
        <w:rPr>
          <w:rFonts w:asciiTheme="minorHAnsi" w:hAnsiTheme="minorHAnsi"/>
          <w:noProof/>
          <w:sz w:val="20"/>
          <w:lang w:eastAsia="en-GB"/>
        </w:rPr>
        <mc:AlternateContent>
          <mc:Choice Requires="wps">
            <w:drawing>
              <wp:anchor distT="0" distB="0" distL="114300" distR="114300" simplePos="0" relativeHeight="251657216" behindDoc="0" locked="0" layoutInCell="1" allowOverlap="1" wp14:anchorId="1097D606" wp14:editId="475754DF">
                <wp:simplePos x="0" y="0"/>
                <wp:positionH relativeFrom="column">
                  <wp:posOffset>601542</wp:posOffset>
                </wp:positionH>
                <wp:positionV relativeFrom="paragraph">
                  <wp:posOffset>-431976</wp:posOffset>
                </wp:positionV>
                <wp:extent cx="4192270" cy="895481"/>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2270" cy="895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796B9" w14:textId="497F1089" w:rsidR="00943EA7" w:rsidRDefault="00943EA7">
                            <w:pPr>
                              <w:rPr>
                                <w:rFonts w:ascii="Tahoma" w:hAnsi="Tahoma" w:cs="Tahoma"/>
                                <w:smallCaps/>
                              </w:rPr>
                            </w:pPr>
                            <w:r>
                              <w:rPr>
                                <w:rFonts w:ascii="Tahoma" w:hAnsi="Tahoma" w:cs="Tahoma"/>
                                <w:b/>
                                <w:smallCaps/>
                                <w:sz w:val="32"/>
                              </w:rPr>
                              <w:t xml:space="preserve">Paignton Community &amp; Sports </w:t>
                            </w:r>
                            <w:r w:rsidR="006544B0">
                              <w:rPr>
                                <w:rFonts w:ascii="Tahoma" w:hAnsi="Tahoma" w:cs="Tahoma"/>
                                <w:b/>
                                <w:smallCaps/>
                                <w:sz w:val="32"/>
                              </w:rPr>
                              <w:t>Academy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7.35pt;margin-top:-34pt;width:330.1pt;height: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vBEswIAALk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" filled="f" stroked="f">
                <v:textbox>
                  <w:txbxContent>
                    <w:p w14:paraId="3D1796B9" w14:textId="497F1089" w:rsidR="00943EA7" w:rsidRDefault="00943EA7">
                      <w:pPr>
                        <w:rPr>
                          <w:rFonts w:ascii="Tahoma" w:hAnsi="Tahoma" w:cs="Tahoma"/>
                          <w:smallCaps/>
                        </w:rPr>
                      </w:pPr>
                      <w:r>
                        <w:rPr>
                          <w:rFonts w:ascii="Tahoma" w:hAnsi="Tahoma" w:cs="Tahoma"/>
                          <w:b/>
                          <w:smallCaps/>
                          <w:sz w:val="32"/>
                        </w:rPr>
                        <w:t xml:space="preserve">Paignton Community &amp; Sports </w:t>
                      </w:r>
                      <w:r w:rsidR="006544B0">
                        <w:rPr>
                          <w:rFonts w:ascii="Tahoma" w:hAnsi="Tahoma" w:cs="Tahoma"/>
                          <w:b/>
                          <w:smallCaps/>
                          <w:sz w:val="32"/>
                        </w:rPr>
                        <w:t>Academy</w:t>
                      </w:r>
                    </w:p>
                  </w:txbxContent>
                </v:textbox>
              </v:shape>
            </w:pict>
          </mc:Fallback>
        </mc:AlternateContent>
      </w:r>
    </w:p>
    <w:p w14:paraId="3E789FCE" w14:textId="77777777" w:rsidR="00E406B8" w:rsidRPr="0013305B" w:rsidRDefault="00E406B8" w:rsidP="00E406B8">
      <w:pPr>
        <w:pStyle w:val="Heading3"/>
        <w:rPr>
          <w:rFonts w:asciiTheme="minorHAnsi" w:hAnsiTheme="minorHAnsi"/>
          <w:b/>
          <w:color w:val="002060"/>
        </w:rPr>
      </w:pPr>
      <w:r w:rsidRPr="0013305B">
        <w:rPr>
          <w:rFonts w:asciiTheme="minorHAnsi" w:hAnsiTheme="minorHAnsi"/>
          <w:b/>
          <w:color w:val="002060"/>
        </w:rPr>
        <w:t>SAFEGUARDING POLICIES</w:t>
      </w:r>
    </w:p>
    <w:p w14:paraId="34976499" w14:textId="77777777" w:rsidR="005B53D9" w:rsidRPr="0013305B" w:rsidRDefault="005B53D9">
      <w:pPr>
        <w:jc w:val="center"/>
        <w:rPr>
          <w:rFonts w:asciiTheme="minorHAnsi" w:hAnsiTheme="minorHAnsi" w:cs="Tahoma"/>
          <w:b/>
          <w:color w:val="002060"/>
          <w:sz w:val="16"/>
          <w:szCs w:val="16"/>
        </w:rPr>
      </w:pPr>
    </w:p>
    <w:p w14:paraId="0A65EA4C" w14:textId="77777777" w:rsidR="0013305B" w:rsidRDefault="00443D54">
      <w:pPr>
        <w:jc w:val="center"/>
        <w:rPr>
          <w:rFonts w:asciiTheme="minorHAnsi" w:hAnsiTheme="minorHAnsi" w:cs="Tahoma"/>
          <w:b/>
          <w:color w:val="002060"/>
          <w:sz w:val="28"/>
        </w:rPr>
      </w:pPr>
      <w:bookmarkStart w:id="0" w:name="_GoBack"/>
      <w:bookmarkEnd w:id="0"/>
      <w:r w:rsidRPr="0013305B">
        <w:rPr>
          <w:rFonts w:asciiTheme="minorHAnsi" w:hAnsiTheme="minorHAnsi" w:cs="Tahoma"/>
          <w:b/>
          <w:color w:val="002060"/>
          <w:sz w:val="28"/>
        </w:rPr>
        <w:t>CHILD PROTECTION</w:t>
      </w:r>
    </w:p>
    <w:p w14:paraId="2EFB155A" w14:textId="02DA10B2" w:rsidR="005B53D9" w:rsidRPr="0013305B" w:rsidRDefault="00B7699F">
      <w:pPr>
        <w:jc w:val="center"/>
        <w:rPr>
          <w:rFonts w:asciiTheme="minorHAnsi" w:hAnsiTheme="minorHAnsi" w:cs="Tahoma"/>
          <w:b/>
          <w:color w:val="002060"/>
          <w:sz w:val="28"/>
        </w:rPr>
      </w:pPr>
      <w:r w:rsidRPr="0013305B">
        <w:rPr>
          <w:rFonts w:asciiTheme="minorHAnsi" w:hAnsiTheme="minorHAnsi" w:cs="Tahoma"/>
          <w:b/>
          <w:color w:val="002060"/>
          <w:sz w:val="28"/>
        </w:rPr>
        <w:t>(</w:t>
      </w:r>
      <w:proofErr w:type="gramStart"/>
      <w:r w:rsidRPr="0013305B">
        <w:rPr>
          <w:rFonts w:asciiTheme="minorHAnsi" w:hAnsiTheme="minorHAnsi" w:cs="Tahoma"/>
          <w:b/>
          <w:color w:val="002060"/>
          <w:sz w:val="28"/>
        </w:rPr>
        <w:t>incorporating</w:t>
      </w:r>
      <w:proofErr w:type="gramEnd"/>
      <w:r w:rsidRPr="0013305B">
        <w:rPr>
          <w:rFonts w:asciiTheme="minorHAnsi" w:hAnsiTheme="minorHAnsi" w:cs="Tahoma"/>
          <w:b/>
          <w:color w:val="002060"/>
          <w:sz w:val="28"/>
        </w:rPr>
        <w:t xml:space="preserve"> Child Protection Procedures)</w:t>
      </w:r>
    </w:p>
    <w:p w14:paraId="716EFA61" w14:textId="77777777" w:rsidR="00A8129D" w:rsidRPr="0013305B" w:rsidRDefault="00A16E3E" w:rsidP="00BB7E73">
      <w:pPr>
        <w:tabs>
          <w:tab w:val="left" w:pos="7953"/>
        </w:tabs>
        <w:rPr>
          <w:rFonts w:asciiTheme="minorHAnsi" w:hAnsiTheme="minorHAnsi" w:cs="Tahoma"/>
          <w:sz w:val="28"/>
        </w:rPr>
      </w:pPr>
      <w:r w:rsidRPr="0013305B">
        <w:rPr>
          <w:rFonts w:asciiTheme="minorHAnsi" w:hAnsiTheme="minorHAnsi" w:cs="Tahoma"/>
          <w:sz w:val="28"/>
        </w:rPr>
        <w:tab/>
      </w:r>
    </w:p>
    <w:p w14:paraId="02BF4127" w14:textId="32B20875" w:rsidR="0013305B" w:rsidRDefault="00A8129D" w:rsidP="00A8129D">
      <w:pPr>
        <w:rPr>
          <w:rFonts w:asciiTheme="minorHAnsi" w:hAnsiTheme="minorHAnsi" w:cs="Tahoma"/>
          <w:b/>
          <w:color w:val="FF0000"/>
        </w:rPr>
      </w:pPr>
      <w:r w:rsidRPr="0013305B">
        <w:rPr>
          <w:rFonts w:asciiTheme="minorHAnsi" w:hAnsiTheme="minorHAnsi" w:cs="Tahoma"/>
          <w:b/>
          <w:color w:val="FF0000"/>
        </w:rPr>
        <w:t>Reviewed and updated</w:t>
      </w:r>
      <w:r w:rsidR="009325E0" w:rsidRPr="0013305B">
        <w:rPr>
          <w:rFonts w:asciiTheme="minorHAnsi" w:hAnsiTheme="minorHAnsi" w:cs="Tahoma"/>
          <w:b/>
          <w:color w:val="FF0000"/>
        </w:rPr>
        <w:t xml:space="preserve"> </w:t>
      </w:r>
      <w:r w:rsidR="0013305B">
        <w:rPr>
          <w:rFonts w:asciiTheme="minorHAnsi" w:hAnsiTheme="minorHAnsi" w:cs="Tahoma"/>
          <w:b/>
          <w:color w:val="FF0000"/>
        </w:rPr>
        <w:t>by the Designated Safeguarding Lead: November 2014</w:t>
      </w:r>
    </w:p>
    <w:p w14:paraId="49884F87" w14:textId="1CFE6CD5" w:rsidR="00A8129D" w:rsidRPr="0013305B" w:rsidRDefault="0013305B" w:rsidP="00A8129D">
      <w:pPr>
        <w:rPr>
          <w:rFonts w:asciiTheme="minorHAnsi" w:hAnsiTheme="minorHAnsi" w:cs="Tahoma"/>
          <w:b/>
          <w:color w:val="FF0000"/>
        </w:rPr>
      </w:pPr>
      <w:r>
        <w:rPr>
          <w:rFonts w:asciiTheme="minorHAnsi" w:hAnsiTheme="minorHAnsi" w:cs="Tahoma"/>
          <w:b/>
          <w:color w:val="FF0000"/>
        </w:rPr>
        <w:t xml:space="preserve">Approved </w:t>
      </w:r>
      <w:r w:rsidR="009325E0" w:rsidRPr="0013305B">
        <w:rPr>
          <w:rFonts w:asciiTheme="minorHAnsi" w:hAnsiTheme="minorHAnsi" w:cs="Tahoma"/>
          <w:b/>
          <w:color w:val="FF0000"/>
        </w:rPr>
        <w:t>by the</w:t>
      </w:r>
      <w:r w:rsidR="003F055E" w:rsidRPr="0013305B">
        <w:rPr>
          <w:rFonts w:asciiTheme="minorHAnsi" w:hAnsiTheme="minorHAnsi" w:cs="Tahoma"/>
          <w:b/>
          <w:color w:val="FF0000"/>
        </w:rPr>
        <w:t xml:space="preserve"> </w:t>
      </w:r>
      <w:r w:rsidR="00BB7E73" w:rsidRPr="0013305B">
        <w:rPr>
          <w:rFonts w:asciiTheme="minorHAnsi" w:hAnsiTheme="minorHAnsi" w:cs="Tahoma"/>
          <w:b/>
          <w:color w:val="FF0000"/>
        </w:rPr>
        <w:t>Full Governing Body</w:t>
      </w:r>
      <w:r w:rsidR="009325E0" w:rsidRPr="0013305B">
        <w:rPr>
          <w:rFonts w:asciiTheme="minorHAnsi" w:hAnsiTheme="minorHAnsi" w:cs="Tahoma"/>
          <w:b/>
          <w:color w:val="FF0000"/>
        </w:rPr>
        <w:t xml:space="preserve">: </w:t>
      </w:r>
      <w:r>
        <w:rPr>
          <w:rFonts w:asciiTheme="minorHAnsi" w:hAnsiTheme="minorHAnsi" w:cs="Tahoma"/>
          <w:b/>
          <w:color w:val="FF0000"/>
        </w:rPr>
        <w:t>November 2014</w:t>
      </w:r>
    </w:p>
    <w:p w14:paraId="2DFA00FC" w14:textId="49F0B73A" w:rsidR="005B53D9" w:rsidRPr="0013305B" w:rsidRDefault="00A8129D" w:rsidP="00196B5D">
      <w:pPr>
        <w:rPr>
          <w:rFonts w:asciiTheme="minorHAnsi" w:hAnsiTheme="minorHAnsi" w:cs="Tahoma"/>
          <w:b/>
          <w:sz w:val="28"/>
        </w:rPr>
      </w:pPr>
      <w:r w:rsidRPr="0013305B">
        <w:rPr>
          <w:rFonts w:asciiTheme="minorHAnsi" w:hAnsiTheme="minorHAnsi" w:cs="Tahoma"/>
          <w:b/>
          <w:color w:val="FF0000"/>
        </w:rPr>
        <w:t xml:space="preserve">Next Review due: </w:t>
      </w:r>
      <w:r w:rsidR="0077115F" w:rsidRPr="0013305B">
        <w:rPr>
          <w:rFonts w:asciiTheme="minorHAnsi" w:hAnsiTheme="minorHAnsi" w:cs="Tahoma"/>
          <w:b/>
          <w:color w:val="FF0000"/>
        </w:rPr>
        <w:t>November</w:t>
      </w:r>
      <w:r w:rsidR="00E54C0D" w:rsidRPr="0013305B">
        <w:rPr>
          <w:rFonts w:asciiTheme="minorHAnsi" w:hAnsiTheme="minorHAnsi" w:cs="Tahoma"/>
          <w:b/>
          <w:color w:val="FF0000"/>
        </w:rPr>
        <w:t xml:space="preserve"> </w:t>
      </w:r>
      <w:r w:rsidR="00673DB3" w:rsidRPr="0013305B">
        <w:rPr>
          <w:rFonts w:asciiTheme="minorHAnsi" w:hAnsiTheme="minorHAnsi" w:cs="Tahoma"/>
          <w:b/>
          <w:color w:val="FF0000"/>
        </w:rPr>
        <w:t>201</w:t>
      </w:r>
      <w:r w:rsidR="0013305B">
        <w:rPr>
          <w:rFonts w:asciiTheme="minorHAnsi" w:hAnsiTheme="minorHAnsi" w:cs="Tahoma"/>
          <w:b/>
          <w:color w:val="FF0000"/>
        </w:rPr>
        <w:t>5</w:t>
      </w:r>
    </w:p>
    <w:p w14:paraId="6B047C91" w14:textId="77777777" w:rsidR="005B53D9" w:rsidRPr="0013305B" w:rsidRDefault="005B53D9">
      <w:pPr>
        <w:pStyle w:val="Heading4"/>
        <w:pBdr>
          <w:top w:val="double" w:sz="4" w:space="1" w:color="auto"/>
        </w:pBdr>
        <w:rPr>
          <w:rFonts w:asciiTheme="minorHAnsi" w:hAnsiTheme="minorHAnsi" w:cs="Tahoma"/>
        </w:rPr>
      </w:pPr>
    </w:p>
    <w:p w14:paraId="03C9224C" w14:textId="3D855FEB" w:rsidR="00333B75" w:rsidRPr="0013305B" w:rsidRDefault="00333B75" w:rsidP="00333B75">
      <w:pPr>
        <w:pStyle w:val="Default"/>
        <w:jc w:val="both"/>
        <w:rPr>
          <w:rFonts w:asciiTheme="minorHAnsi" w:hAnsiTheme="minorHAnsi" w:cs="Tahoma"/>
          <w:sz w:val="22"/>
          <w:szCs w:val="22"/>
        </w:rPr>
      </w:pPr>
      <w:r w:rsidRPr="0013305B">
        <w:rPr>
          <w:rFonts w:asciiTheme="minorHAnsi" w:hAnsiTheme="minorHAnsi" w:cs="Tahoma"/>
          <w:b/>
          <w:bCs/>
          <w:sz w:val="22"/>
          <w:szCs w:val="22"/>
        </w:rPr>
        <w:t>THE DESIGNATED CHILD PROTECTION OFFICER (referred to in ‘Keepin</w:t>
      </w:r>
      <w:r w:rsidR="0088478B" w:rsidRPr="0013305B">
        <w:rPr>
          <w:rFonts w:asciiTheme="minorHAnsi" w:hAnsiTheme="minorHAnsi" w:cs="Tahoma"/>
          <w:b/>
          <w:bCs/>
          <w:sz w:val="22"/>
          <w:szCs w:val="22"/>
        </w:rPr>
        <w:t>g Children Safe in Education (Df</w:t>
      </w:r>
      <w:r w:rsidRPr="0013305B">
        <w:rPr>
          <w:rFonts w:asciiTheme="minorHAnsi" w:hAnsiTheme="minorHAnsi" w:cs="Tahoma"/>
          <w:b/>
          <w:bCs/>
          <w:sz w:val="22"/>
          <w:szCs w:val="22"/>
        </w:rPr>
        <w:t xml:space="preserve">E, April </w:t>
      </w:r>
      <w:proofErr w:type="gramStart"/>
      <w:r w:rsidRPr="0013305B">
        <w:rPr>
          <w:rFonts w:asciiTheme="minorHAnsi" w:hAnsiTheme="minorHAnsi" w:cs="Tahoma"/>
          <w:b/>
          <w:bCs/>
          <w:sz w:val="22"/>
          <w:szCs w:val="22"/>
        </w:rPr>
        <w:t>2014 )</w:t>
      </w:r>
      <w:proofErr w:type="gramEnd"/>
      <w:r w:rsidRPr="0013305B">
        <w:rPr>
          <w:rFonts w:asciiTheme="minorHAnsi" w:hAnsiTheme="minorHAnsi" w:cs="Tahoma"/>
          <w:b/>
          <w:bCs/>
          <w:sz w:val="22"/>
          <w:szCs w:val="22"/>
        </w:rPr>
        <w:t xml:space="preserve"> as </w:t>
      </w:r>
      <w:r w:rsidR="005D64F3" w:rsidRPr="0013305B">
        <w:rPr>
          <w:rFonts w:asciiTheme="minorHAnsi" w:hAnsiTheme="minorHAnsi" w:cs="Tahoma"/>
          <w:b/>
          <w:bCs/>
          <w:sz w:val="22"/>
          <w:szCs w:val="22"/>
          <w:u w:val="words" w:color="FFFF00"/>
        </w:rPr>
        <w:t>Designated Safeguarding Lead</w:t>
      </w:r>
      <w:r w:rsidRPr="0013305B">
        <w:rPr>
          <w:rFonts w:asciiTheme="minorHAnsi" w:hAnsiTheme="minorHAnsi" w:cs="Tahoma"/>
          <w:b/>
          <w:bCs/>
          <w:sz w:val="22"/>
          <w:szCs w:val="22"/>
        </w:rPr>
        <w:t xml:space="preserve">') </w:t>
      </w:r>
    </w:p>
    <w:p w14:paraId="262BA949" w14:textId="1E20AC8A" w:rsidR="00BB3467" w:rsidRPr="0013305B" w:rsidRDefault="005D64F3" w:rsidP="00BB3467">
      <w:pPr>
        <w:jc w:val="both"/>
        <w:rPr>
          <w:rFonts w:asciiTheme="minorHAnsi" w:hAnsiTheme="minorHAnsi" w:cs="Tahoma"/>
          <w:b/>
          <w:sz w:val="22"/>
          <w:szCs w:val="22"/>
        </w:rPr>
      </w:pPr>
      <w:r w:rsidRPr="0013305B">
        <w:rPr>
          <w:rFonts w:asciiTheme="minorHAnsi" w:hAnsiTheme="minorHAnsi" w:cs="Tahoma"/>
          <w:b/>
          <w:sz w:val="22"/>
          <w:szCs w:val="22"/>
          <w:u w:val="words" w:color="FFFF00"/>
        </w:rPr>
        <w:t>Designated Safeguarding Lead</w:t>
      </w:r>
      <w:r w:rsidR="00BB3467" w:rsidRPr="0013305B">
        <w:rPr>
          <w:rFonts w:asciiTheme="minorHAnsi" w:hAnsiTheme="minorHAnsi" w:cs="Tahoma"/>
          <w:b/>
          <w:sz w:val="22"/>
          <w:szCs w:val="22"/>
        </w:rPr>
        <w:t xml:space="preserve"> </w:t>
      </w:r>
      <w:r w:rsidR="0009756A" w:rsidRPr="0013305B">
        <w:rPr>
          <w:rFonts w:asciiTheme="minorHAnsi" w:hAnsiTheme="minorHAnsi" w:cs="Tahoma"/>
          <w:b/>
          <w:sz w:val="22"/>
          <w:szCs w:val="22"/>
        </w:rPr>
        <w:t xml:space="preserve">with overall responsibility </w:t>
      </w:r>
      <w:r w:rsidR="00402329" w:rsidRPr="0013305B">
        <w:rPr>
          <w:rFonts w:asciiTheme="minorHAnsi" w:hAnsiTheme="minorHAnsi" w:cs="Tahoma"/>
          <w:b/>
          <w:sz w:val="22"/>
          <w:szCs w:val="22"/>
        </w:rPr>
        <w:t>is</w:t>
      </w:r>
      <w:r w:rsidR="00BB3467" w:rsidRPr="0013305B">
        <w:rPr>
          <w:rFonts w:asciiTheme="minorHAnsi" w:hAnsiTheme="minorHAnsi" w:cs="Tahoma"/>
          <w:b/>
          <w:sz w:val="22"/>
          <w:szCs w:val="22"/>
        </w:rPr>
        <w:t xml:space="preserve"> </w:t>
      </w:r>
      <w:r w:rsidR="00443D54" w:rsidRPr="0013305B">
        <w:rPr>
          <w:rFonts w:asciiTheme="minorHAnsi" w:hAnsiTheme="minorHAnsi" w:cs="Tahoma"/>
          <w:b/>
          <w:sz w:val="22"/>
          <w:szCs w:val="22"/>
        </w:rPr>
        <w:t>Mark Williams</w:t>
      </w:r>
      <w:r w:rsidR="0009756A" w:rsidRPr="0013305B">
        <w:rPr>
          <w:rFonts w:asciiTheme="minorHAnsi" w:hAnsiTheme="minorHAnsi" w:cs="Tahoma"/>
          <w:b/>
          <w:sz w:val="22"/>
          <w:szCs w:val="22"/>
        </w:rPr>
        <w:t xml:space="preserve">, </w:t>
      </w:r>
      <w:r w:rsidR="00443D54" w:rsidRPr="0013305B">
        <w:rPr>
          <w:rFonts w:asciiTheme="minorHAnsi" w:hAnsiTheme="minorHAnsi" w:cs="Tahoma"/>
          <w:b/>
          <w:sz w:val="22"/>
          <w:szCs w:val="22"/>
        </w:rPr>
        <w:t>Assistant</w:t>
      </w:r>
      <w:r w:rsidR="00402329" w:rsidRPr="0013305B">
        <w:rPr>
          <w:rFonts w:asciiTheme="minorHAnsi" w:hAnsiTheme="minorHAnsi" w:cs="Tahoma"/>
          <w:b/>
          <w:sz w:val="22"/>
          <w:szCs w:val="22"/>
        </w:rPr>
        <w:t xml:space="preserve"> Principal and his Deputy Lead is Andrew Thomas Assistant Principal.</w:t>
      </w:r>
      <w:r w:rsidR="0009756A" w:rsidRPr="0013305B">
        <w:rPr>
          <w:rFonts w:asciiTheme="minorHAnsi" w:hAnsiTheme="minorHAnsi" w:cs="Tahoma"/>
          <w:b/>
          <w:sz w:val="22"/>
          <w:szCs w:val="22"/>
        </w:rPr>
        <w:t xml:space="preserve"> </w:t>
      </w:r>
      <w:r w:rsidR="0013305B">
        <w:rPr>
          <w:rFonts w:asciiTheme="minorHAnsi" w:hAnsiTheme="minorHAnsi" w:cs="Tahoma"/>
          <w:b/>
          <w:sz w:val="22"/>
          <w:szCs w:val="22"/>
        </w:rPr>
        <w:t xml:space="preserve"> </w:t>
      </w:r>
      <w:r w:rsidR="0009756A" w:rsidRPr="0013305B">
        <w:rPr>
          <w:rFonts w:asciiTheme="minorHAnsi" w:hAnsiTheme="minorHAnsi" w:cs="Tahoma"/>
          <w:b/>
          <w:sz w:val="22"/>
          <w:szCs w:val="22"/>
        </w:rPr>
        <w:t xml:space="preserve">Staff to </w:t>
      </w:r>
      <w:proofErr w:type="gramStart"/>
      <w:r w:rsidR="0009756A" w:rsidRPr="0013305B">
        <w:rPr>
          <w:rFonts w:asciiTheme="minorHAnsi" w:hAnsiTheme="minorHAnsi" w:cs="Tahoma"/>
          <w:b/>
          <w:sz w:val="22"/>
          <w:szCs w:val="22"/>
        </w:rPr>
        <w:t>whom</w:t>
      </w:r>
      <w:proofErr w:type="gramEnd"/>
      <w:r w:rsidR="0009756A" w:rsidRPr="0013305B">
        <w:rPr>
          <w:rFonts w:asciiTheme="minorHAnsi" w:hAnsiTheme="minorHAnsi" w:cs="Tahoma"/>
          <w:b/>
          <w:sz w:val="22"/>
          <w:szCs w:val="22"/>
        </w:rPr>
        <w:t xml:space="preserve"> concerns should be referred in the event of </w:t>
      </w:r>
      <w:r w:rsidR="00443D54" w:rsidRPr="0013305B">
        <w:rPr>
          <w:rFonts w:asciiTheme="minorHAnsi" w:hAnsiTheme="minorHAnsi" w:cs="Tahoma"/>
          <w:b/>
          <w:sz w:val="22"/>
          <w:szCs w:val="22"/>
        </w:rPr>
        <w:t>Mark Williams</w:t>
      </w:r>
      <w:r w:rsidR="0009756A" w:rsidRPr="0013305B">
        <w:rPr>
          <w:rFonts w:asciiTheme="minorHAnsi" w:hAnsiTheme="minorHAnsi" w:cs="Tahoma"/>
          <w:b/>
          <w:sz w:val="22"/>
          <w:szCs w:val="22"/>
        </w:rPr>
        <w:t xml:space="preserve"> being unavailable are:</w:t>
      </w:r>
    </w:p>
    <w:p w14:paraId="740A0A7E" w14:textId="77777777" w:rsidR="00B44704" w:rsidRPr="0013305B" w:rsidRDefault="00B44704" w:rsidP="00BB3467">
      <w:pPr>
        <w:jc w:val="both"/>
        <w:rPr>
          <w:rFonts w:asciiTheme="minorHAnsi" w:hAnsiTheme="minorHAnsi" w:cs="Tahoma"/>
          <w:b/>
          <w:sz w:val="22"/>
          <w:szCs w:val="22"/>
        </w:rPr>
      </w:pPr>
    </w:p>
    <w:tbl>
      <w:tblPr>
        <w:tblW w:w="9746"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498"/>
        <w:gridCol w:w="2416"/>
        <w:gridCol w:w="3024"/>
        <w:gridCol w:w="1808"/>
      </w:tblGrid>
      <w:tr w:rsidR="00B44704" w:rsidRPr="0013305B" w14:paraId="118FA461" w14:textId="77777777" w:rsidTr="001F314E">
        <w:tc>
          <w:tcPr>
            <w:tcW w:w="4914" w:type="dxa"/>
            <w:gridSpan w:val="2"/>
            <w:tcBorders>
              <w:top w:val="single" w:sz="4" w:space="0" w:color="auto"/>
              <w:bottom w:val="single" w:sz="6" w:space="0" w:color="auto"/>
            </w:tcBorders>
          </w:tcPr>
          <w:p w14:paraId="40416DB9" w14:textId="0637CC15" w:rsidR="00B44704" w:rsidRPr="0013305B" w:rsidRDefault="00B44704" w:rsidP="00B44704">
            <w:pPr>
              <w:pStyle w:val="BodyTextIndent2"/>
              <w:spacing w:before="40" w:after="40"/>
              <w:ind w:left="0" w:right="-1512"/>
              <w:rPr>
                <w:rFonts w:asciiTheme="minorHAnsi" w:hAnsiTheme="minorHAnsi" w:cs="Tahoma"/>
                <w:b/>
                <w:sz w:val="20"/>
                <w:szCs w:val="20"/>
              </w:rPr>
            </w:pPr>
            <w:r w:rsidRPr="0013305B">
              <w:rPr>
                <w:rFonts w:asciiTheme="minorHAnsi" w:hAnsiTheme="minorHAnsi" w:cs="Tahoma"/>
                <w:b/>
                <w:sz w:val="20"/>
                <w:szCs w:val="20"/>
              </w:rPr>
              <w:t>Waterleat Road Centre</w:t>
            </w:r>
            <w:r w:rsidR="00CC0CAB" w:rsidRPr="0013305B">
              <w:rPr>
                <w:rFonts w:asciiTheme="minorHAnsi" w:hAnsiTheme="minorHAnsi" w:cs="Tahoma"/>
                <w:b/>
                <w:sz w:val="20"/>
                <w:szCs w:val="20"/>
              </w:rPr>
              <w:t xml:space="preserve"> </w:t>
            </w:r>
            <w:r w:rsidR="0047253E" w:rsidRPr="0013305B">
              <w:rPr>
                <w:rFonts w:asciiTheme="minorHAnsi" w:hAnsiTheme="minorHAnsi" w:cs="Tahoma"/>
                <w:b/>
                <w:sz w:val="20"/>
                <w:szCs w:val="20"/>
              </w:rPr>
              <w:t>01803 403005</w:t>
            </w:r>
          </w:p>
        </w:tc>
        <w:tc>
          <w:tcPr>
            <w:tcW w:w="4832" w:type="dxa"/>
            <w:gridSpan w:val="2"/>
            <w:tcBorders>
              <w:top w:val="single" w:sz="4" w:space="0" w:color="auto"/>
              <w:bottom w:val="single" w:sz="6" w:space="0" w:color="auto"/>
            </w:tcBorders>
          </w:tcPr>
          <w:p w14:paraId="291B260E" w14:textId="5EB8F3C8" w:rsidR="00B44704" w:rsidRPr="0013305B" w:rsidRDefault="00B44704" w:rsidP="00B44704">
            <w:pPr>
              <w:pStyle w:val="BodyTextIndent2"/>
              <w:spacing w:before="40" w:after="40"/>
              <w:ind w:left="0" w:right="-1512"/>
              <w:rPr>
                <w:rFonts w:asciiTheme="minorHAnsi" w:hAnsiTheme="minorHAnsi" w:cs="Tahoma"/>
                <w:b/>
                <w:sz w:val="20"/>
                <w:szCs w:val="20"/>
              </w:rPr>
            </w:pPr>
            <w:r w:rsidRPr="0013305B">
              <w:rPr>
                <w:rFonts w:asciiTheme="minorHAnsi" w:hAnsiTheme="minorHAnsi" w:cs="Tahoma"/>
                <w:b/>
                <w:sz w:val="20"/>
                <w:szCs w:val="20"/>
              </w:rPr>
              <w:t>Borough Road Centre</w:t>
            </w:r>
            <w:r w:rsidR="00CC0CAB" w:rsidRPr="0013305B">
              <w:rPr>
                <w:rFonts w:asciiTheme="minorHAnsi" w:hAnsiTheme="minorHAnsi" w:cs="Tahoma"/>
                <w:b/>
                <w:sz w:val="20"/>
                <w:szCs w:val="20"/>
              </w:rPr>
              <w:t xml:space="preserve"> </w:t>
            </w:r>
            <w:r w:rsidR="0047253E" w:rsidRPr="0013305B">
              <w:rPr>
                <w:rFonts w:asciiTheme="minorHAnsi" w:hAnsiTheme="minorHAnsi" w:cs="Tahoma"/>
                <w:b/>
                <w:sz w:val="20"/>
                <w:szCs w:val="20"/>
              </w:rPr>
              <w:t>01803 403003</w:t>
            </w:r>
          </w:p>
        </w:tc>
      </w:tr>
      <w:tr w:rsidR="00B44704" w:rsidRPr="0013305B" w14:paraId="3378CAFA" w14:textId="77777777" w:rsidTr="001F314E">
        <w:tc>
          <w:tcPr>
            <w:tcW w:w="4914" w:type="dxa"/>
            <w:gridSpan w:val="2"/>
            <w:tcBorders>
              <w:top w:val="single" w:sz="6" w:space="0" w:color="auto"/>
              <w:bottom w:val="single" w:sz="6" w:space="0" w:color="auto"/>
            </w:tcBorders>
          </w:tcPr>
          <w:p w14:paraId="4EA1E70B" w14:textId="17AF2625" w:rsidR="00B44704" w:rsidRPr="0013305B" w:rsidRDefault="0047253E" w:rsidP="0047253E">
            <w:pPr>
              <w:pStyle w:val="BodyTextIndent2"/>
              <w:spacing w:before="40" w:after="40"/>
              <w:ind w:left="0" w:right="-1512"/>
              <w:jc w:val="left"/>
              <w:rPr>
                <w:rFonts w:asciiTheme="minorHAnsi" w:hAnsiTheme="minorHAnsi" w:cs="Tahoma"/>
                <w:b/>
                <w:i/>
                <w:szCs w:val="22"/>
              </w:rPr>
            </w:pPr>
            <w:r w:rsidRPr="0013305B">
              <w:rPr>
                <w:rFonts w:asciiTheme="minorHAnsi" w:hAnsiTheme="minorHAnsi" w:cs="Tahoma"/>
                <w:b/>
                <w:i/>
                <w:szCs w:val="22"/>
              </w:rPr>
              <w:t>Mark Williams 01803 403664</w:t>
            </w:r>
          </w:p>
        </w:tc>
        <w:tc>
          <w:tcPr>
            <w:tcW w:w="4832" w:type="dxa"/>
            <w:gridSpan w:val="2"/>
            <w:tcBorders>
              <w:top w:val="single" w:sz="6" w:space="0" w:color="auto"/>
              <w:bottom w:val="single" w:sz="6" w:space="0" w:color="auto"/>
            </w:tcBorders>
          </w:tcPr>
          <w:p w14:paraId="3429679D" w14:textId="3DEF12C0" w:rsidR="00B44704" w:rsidRPr="0013305B" w:rsidRDefault="0047253E" w:rsidP="0047253E">
            <w:pPr>
              <w:pStyle w:val="BodyTextIndent2"/>
              <w:spacing w:before="40" w:after="40"/>
              <w:ind w:left="0" w:right="-1512"/>
              <w:jc w:val="left"/>
              <w:rPr>
                <w:rFonts w:asciiTheme="minorHAnsi" w:hAnsiTheme="minorHAnsi" w:cs="Tahoma"/>
                <w:b/>
                <w:i/>
                <w:strike/>
                <w:szCs w:val="22"/>
              </w:rPr>
            </w:pPr>
            <w:r w:rsidRPr="0013305B">
              <w:rPr>
                <w:rFonts w:asciiTheme="minorHAnsi" w:hAnsiTheme="minorHAnsi" w:cs="Tahoma"/>
                <w:b/>
                <w:i/>
                <w:szCs w:val="22"/>
              </w:rPr>
              <w:t>Andrew Thomas 01803 393779</w:t>
            </w:r>
          </w:p>
        </w:tc>
      </w:tr>
      <w:tr w:rsidR="006E1363" w:rsidRPr="0013305B" w14:paraId="475E1081" w14:textId="77777777" w:rsidTr="001F314E">
        <w:tc>
          <w:tcPr>
            <w:tcW w:w="2498" w:type="dxa"/>
            <w:tcBorders>
              <w:top w:val="single" w:sz="6" w:space="0" w:color="auto"/>
            </w:tcBorders>
          </w:tcPr>
          <w:p w14:paraId="3C0FA399" w14:textId="12CDC6A2" w:rsidR="006E1363" w:rsidRPr="0013305B" w:rsidRDefault="00402329" w:rsidP="00A16E3E">
            <w:pPr>
              <w:pStyle w:val="BodyTextIndent2"/>
              <w:spacing w:before="40" w:after="40"/>
              <w:ind w:left="0" w:right="-1512"/>
              <w:rPr>
                <w:rFonts w:asciiTheme="minorHAnsi" w:hAnsiTheme="minorHAnsi" w:cs="Tahoma"/>
                <w:szCs w:val="22"/>
              </w:rPr>
            </w:pPr>
            <w:r w:rsidRPr="0013305B">
              <w:rPr>
                <w:rFonts w:asciiTheme="minorHAnsi" w:hAnsiTheme="minorHAnsi" w:cs="Tahoma"/>
                <w:szCs w:val="22"/>
              </w:rPr>
              <w:t>Jayne Morris</w:t>
            </w:r>
          </w:p>
        </w:tc>
        <w:tc>
          <w:tcPr>
            <w:tcW w:w="2416" w:type="dxa"/>
            <w:tcBorders>
              <w:top w:val="single" w:sz="6" w:space="0" w:color="auto"/>
            </w:tcBorders>
          </w:tcPr>
          <w:p w14:paraId="3F040910" w14:textId="7B4A02C6" w:rsidR="006E1363" w:rsidRPr="0013305B" w:rsidRDefault="00402329" w:rsidP="001F314E">
            <w:pPr>
              <w:ind w:right="-172"/>
              <w:jc w:val="both"/>
              <w:rPr>
                <w:rFonts w:asciiTheme="minorHAnsi" w:hAnsiTheme="minorHAnsi" w:cs="Tahoma"/>
                <w:sz w:val="22"/>
                <w:szCs w:val="22"/>
              </w:rPr>
            </w:pPr>
            <w:r w:rsidRPr="0013305B">
              <w:rPr>
                <w:rFonts w:asciiTheme="minorHAnsi" w:hAnsiTheme="minorHAnsi" w:cs="Tahoma"/>
                <w:sz w:val="22"/>
                <w:szCs w:val="22"/>
              </w:rPr>
              <w:t>Cathy Ryan</w:t>
            </w:r>
          </w:p>
        </w:tc>
        <w:tc>
          <w:tcPr>
            <w:tcW w:w="3024" w:type="dxa"/>
            <w:tcBorders>
              <w:top w:val="single" w:sz="6" w:space="0" w:color="auto"/>
            </w:tcBorders>
          </w:tcPr>
          <w:p w14:paraId="18DC748B" w14:textId="6F61AF83" w:rsidR="006E1363" w:rsidRPr="0013305B" w:rsidRDefault="0047253E" w:rsidP="00B44704">
            <w:pPr>
              <w:pStyle w:val="BodyTextIndent2"/>
              <w:spacing w:before="40" w:after="40"/>
              <w:ind w:left="0" w:right="-1512"/>
              <w:rPr>
                <w:rFonts w:asciiTheme="minorHAnsi" w:hAnsiTheme="minorHAnsi" w:cs="Tahoma"/>
                <w:szCs w:val="22"/>
              </w:rPr>
            </w:pPr>
            <w:r w:rsidRPr="0013305B">
              <w:rPr>
                <w:rFonts w:asciiTheme="minorHAnsi" w:hAnsiTheme="minorHAnsi" w:cs="Tahoma"/>
                <w:szCs w:val="22"/>
              </w:rPr>
              <w:t>Brian Chapman</w:t>
            </w:r>
          </w:p>
        </w:tc>
        <w:tc>
          <w:tcPr>
            <w:tcW w:w="1808" w:type="dxa"/>
            <w:tcBorders>
              <w:top w:val="single" w:sz="6" w:space="0" w:color="auto"/>
            </w:tcBorders>
          </w:tcPr>
          <w:p w14:paraId="5C6FC825" w14:textId="27F2BB7B" w:rsidR="006E1363" w:rsidRPr="0013305B" w:rsidRDefault="00196B5D" w:rsidP="00B44704">
            <w:pPr>
              <w:pStyle w:val="BodyTextIndent2"/>
              <w:spacing w:before="40" w:after="40"/>
              <w:ind w:left="0" w:right="-1512"/>
              <w:rPr>
                <w:rFonts w:asciiTheme="minorHAnsi" w:hAnsiTheme="minorHAnsi" w:cs="Tahoma"/>
                <w:szCs w:val="22"/>
              </w:rPr>
            </w:pPr>
            <w:r w:rsidRPr="0013305B">
              <w:rPr>
                <w:rFonts w:asciiTheme="minorHAnsi" w:hAnsiTheme="minorHAnsi" w:cs="Tahoma"/>
                <w:szCs w:val="22"/>
              </w:rPr>
              <w:t>Sarah Reed</w:t>
            </w:r>
          </w:p>
        </w:tc>
      </w:tr>
      <w:tr w:rsidR="0020525B" w:rsidRPr="0013305B" w14:paraId="76C36167" w14:textId="77777777" w:rsidTr="001F314E">
        <w:tc>
          <w:tcPr>
            <w:tcW w:w="2498" w:type="dxa"/>
          </w:tcPr>
          <w:p w14:paraId="2DE2CC48" w14:textId="6314A917" w:rsidR="0020525B" w:rsidRPr="0013305B" w:rsidRDefault="0020525B" w:rsidP="00A16E3E">
            <w:pPr>
              <w:pStyle w:val="BodyTextIndent2"/>
              <w:spacing w:before="40" w:after="40"/>
              <w:ind w:left="0" w:right="-1512"/>
              <w:rPr>
                <w:rFonts w:asciiTheme="minorHAnsi" w:hAnsiTheme="minorHAnsi" w:cs="Tahoma"/>
                <w:szCs w:val="22"/>
              </w:rPr>
            </w:pPr>
            <w:r w:rsidRPr="0013305B">
              <w:rPr>
                <w:rFonts w:asciiTheme="minorHAnsi" w:hAnsiTheme="minorHAnsi" w:cs="Tahoma"/>
                <w:szCs w:val="22"/>
              </w:rPr>
              <w:t>Suzy Eagles</w:t>
            </w:r>
          </w:p>
        </w:tc>
        <w:tc>
          <w:tcPr>
            <w:tcW w:w="2416" w:type="dxa"/>
          </w:tcPr>
          <w:p w14:paraId="70C3A1B9" w14:textId="68C2E556" w:rsidR="0020525B" w:rsidRPr="0013305B" w:rsidRDefault="0020525B" w:rsidP="007E42E1">
            <w:pPr>
              <w:pStyle w:val="BodyTextIndent2"/>
              <w:spacing w:before="40" w:after="40"/>
              <w:ind w:left="0" w:right="-1512"/>
              <w:rPr>
                <w:rFonts w:asciiTheme="minorHAnsi" w:hAnsiTheme="minorHAnsi" w:cs="Tahoma"/>
                <w:szCs w:val="22"/>
              </w:rPr>
            </w:pPr>
            <w:r w:rsidRPr="0013305B">
              <w:rPr>
                <w:rFonts w:asciiTheme="minorHAnsi" w:hAnsiTheme="minorHAnsi" w:cs="Tahoma"/>
                <w:szCs w:val="22"/>
              </w:rPr>
              <w:t>Karen Casey</w:t>
            </w:r>
          </w:p>
        </w:tc>
        <w:tc>
          <w:tcPr>
            <w:tcW w:w="3024" w:type="dxa"/>
          </w:tcPr>
          <w:p w14:paraId="1C201F8F" w14:textId="22488412" w:rsidR="0020525B" w:rsidRPr="0013305B" w:rsidRDefault="0020525B" w:rsidP="00B44704">
            <w:pPr>
              <w:pStyle w:val="BodyTextIndent2"/>
              <w:spacing w:before="40" w:after="40"/>
              <w:ind w:left="0" w:right="-1512"/>
              <w:rPr>
                <w:rFonts w:asciiTheme="minorHAnsi" w:hAnsiTheme="minorHAnsi" w:cs="Tahoma"/>
                <w:szCs w:val="22"/>
              </w:rPr>
            </w:pPr>
            <w:r w:rsidRPr="0013305B">
              <w:rPr>
                <w:rFonts w:asciiTheme="minorHAnsi" w:hAnsiTheme="minorHAnsi" w:cs="Tahoma"/>
                <w:szCs w:val="22"/>
              </w:rPr>
              <w:t>Jodie Brown</w:t>
            </w:r>
          </w:p>
        </w:tc>
        <w:tc>
          <w:tcPr>
            <w:tcW w:w="1808" w:type="dxa"/>
          </w:tcPr>
          <w:p w14:paraId="1767736A" w14:textId="49139B9C" w:rsidR="0020525B" w:rsidRPr="0013305B" w:rsidRDefault="0020525B" w:rsidP="00B44704">
            <w:pPr>
              <w:pStyle w:val="BodyTextIndent2"/>
              <w:spacing w:before="40" w:after="40"/>
              <w:ind w:left="0" w:right="-1512"/>
              <w:rPr>
                <w:rFonts w:asciiTheme="minorHAnsi" w:hAnsiTheme="minorHAnsi" w:cs="Tahoma"/>
                <w:szCs w:val="22"/>
              </w:rPr>
            </w:pPr>
          </w:p>
        </w:tc>
      </w:tr>
      <w:tr w:rsidR="006E1363" w:rsidRPr="0013305B" w14:paraId="794C5DA2" w14:textId="77777777" w:rsidTr="001F314E">
        <w:tc>
          <w:tcPr>
            <w:tcW w:w="2498" w:type="dxa"/>
          </w:tcPr>
          <w:p w14:paraId="7EABEF43" w14:textId="50FD4771" w:rsidR="006E1363" w:rsidRPr="0013305B" w:rsidRDefault="0020525B" w:rsidP="0020525B">
            <w:pPr>
              <w:pStyle w:val="BodyTextIndent2"/>
              <w:spacing w:before="40" w:after="40"/>
              <w:ind w:left="0" w:right="-1512"/>
              <w:rPr>
                <w:rFonts w:asciiTheme="minorHAnsi" w:hAnsiTheme="minorHAnsi" w:cs="Tahoma"/>
                <w:strike/>
                <w:szCs w:val="22"/>
              </w:rPr>
            </w:pPr>
            <w:r w:rsidRPr="0013305B">
              <w:rPr>
                <w:rFonts w:asciiTheme="minorHAnsi" w:hAnsiTheme="minorHAnsi" w:cs="Tahoma"/>
                <w:szCs w:val="22"/>
              </w:rPr>
              <w:t>Will Virgo</w:t>
            </w:r>
          </w:p>
        </w:tc>
        <w:tc>
          <w:tcPr>
            <w:tcW w:w="2416" w:type="dxa"/>
          </w:tcPr>
          <w:p w14:paraId="2506EBB5" w14:textId="70260A68" w:rsidR="006E1363" w:rsidRPr="0013305B" w:rsidRDefault="0020525B" w:rsidP="007E42E1">
            <w:pPr>
              <w:pStyle w:val="BodyTextIndent2"/>
              <w:spacing w:before="40" w:after="40"/>
              <w:ind w:left="0" w:right="-1512"/>
              <w:rPr>
                <w:rFonts w:asciiTheme="minorHAnsi" w:hAnsiTheme="minorHAnsi" w:cs="Tahoma"/>
                <w:szCs w:val="22"/>
              </w:rPr>
            </w:pPr>
            <w:r w:rsidRPr="0013305B">
              <w:rPr>
                <w:rFonts w:asciiTheme="minorHAnsi" w:hAnsiTheme="minorHAnsi" w:cs="Tahoma"/>
                <w:szCs w:val="22"/>
              </w:rPr>
              <w:t>Nina Rundle</w:t>
            </w:r>
          </w:p>
        </w:tc>
        <w:tc>
          <w:tcPr>
            <w:tcW w:w="3024" w:type="dxa"/>
          </w:tcPr>
          <w:p w14:paraId="158D36BA" w14:textId="02E2E596" w:rsidR="006E1363" w:rsidRPr="0013305B" w:rsidRDefault="0047253E" w:rsidP="0020525B">
            <w:pPr>
              <w:pStyle w:val="BodyTextIndent2"/>
              <w:spacing w:before="40" w:after="40"/>
              <w:ind w:left="0" w:right="-1512"/>
              <w:rPr>
                <w:rFonts w:asciiTheme="minorHAnsi" w:hAnsiTheme="minorHAnsi" w:cs="Tahoma"/>
                <w:szCs w:val="22"/>
              </w:rPr>
            </w:pPr>
            <w:r w:rsidRPr="0013305B">
              <w:rPr>
                <w:rFonts w:asciiTheme="minorHAnsi" w:hAnsiTheme="minorHAnsi" w:cs="Tahoma"/>
                <w:szCs w:val="22"/>
              </w:rPr>
              <w:t>Katie Hine</w:t>
            </w:r>
          </w:p>
        </w:tc>
        <w:tc>
          <w:tcPr>
            <w:tcW w:w="1808" w:type="dxa"/>
          </w:tcPr>
          <w:p w14:paraId="65794B58" w14:textId="515CC796" w:rsidR="006E1363" w:rsidRPr="0013305B" w:rsidRDefault="0047253E" w:rsidP="00B44704">
            <w:pPr>
              <w:pStyle w:val="BodyTextIndent2"/>
              <w:spacing w:before="40" w:after="40"/>
              <w:ind w:left="0" w:right="-1512"/>
              <w:rPr>
                <w:rFonts w:asciiTheme="minorHAnsi" w:hAnsiTheme="minorHAnsi" w:cs="Tahoma"/>
                <w:szCs w:val="22"/>
              </w:rPr>
            </w:pPr>
            <w:r w:rsidRPr="0013305B">
              <w:rPr>
                <w:rFonts w:asciiTheme="minorHAnsi" w:hAnsiTheme="minorHAnsi" w:cs="Tahoma"/>
                <w:szCs w:val="22"/>
              </w:rPr>
              <w:t>Emma Kelly</w:t>
            </w:r>
          </w:p>
        </w:tc>
      </w:tr>
      <w:tr w:rsidR="006E1363" w:rsidRPr="0013305B" w14:paraId="5CA452F1" w14:textId="77777777" w:rsidTr="001F314E">
        <w:tc>
          <w:tcPr>
            <w:tcW w:w="2498" w:type="dxa"/>
          </w:tcPr>
          <w:p w14:paraId="01B11AEC" w14:textId="6A12A876" w:rsidR="006E1363" w:rsidRPr="0013305B" w:rsidRDefault="0047253E" w:rsidP="00A16E3E">
            <w:pPr>
              <w:pStyle w:val="BodyTextIndent2"/>
              <w:spacing w:before="40" w:after="40"/>
              <w:ind w:left="0" w:right="-1512"/>
              <w:rPr>
                <w:rFonts w:asciiTheme="minorHAnsi" w:hAnsiTheme="minorHAnsi" w:cs="Tahoma"/>
                <w:szCs w:val="22"/>
              </w:rPr>
            </w:pPr>
            <w:r w:rsidRPr="0013305B">
              <w:rPr>
                <w:rFonts w:asciiTheme="minorHAnsi" w:hAnsiTheme="minorHAnsi" w:cs="Tahoma"/>
                <w:szCs w:val="22"/>
              </w:rPr>
              <w:t>Matt Easton</w:t>
            </w:r>
          </w:p>
        </w:tc>
        <w:tc>
          <w:tcPr>
            <w:tcW w:w="2416" w:type="dxa"/>
          </w:tcPr>
          <w:p w14:paraId="02628802" w14:textId="658A5100" w:rsidR="006E1363" w:rsidRPr="0013305B" w:rsidRDefault="0047253E" w:rsidP="007E42E1">
            <w:pPr>
              <w:pStyle w:val="BodyTextIndent2"/>
              <w:spacing w:before="40" w:after="40"/>
              <w:ind w:left="0" w:right="-1512"/>
              <w:rPr>
                <w:rFonts w:asciiTheme="minorHAnsi" w:hAnsiTheme="minorHAnsi" w:cs="Tahoma"/>
                <w:szCs w:val="22"/>
              </w:rPr>
            </w:pPr>
            <w:r w:rsidRPr="0013305B">
              <w:rPr>
                <w:rFonts w:asciiTheme="minorHAnsi" w:hAnsiTheme="minorHAnsi" w:cs="Tahoma"/>
                <w:szCs w:val="22"/>
              </w:rPr>
              <w:t>Angela Sanford</w:t>
            </w:r>
          </w:p>
        </w:tc>
        <w:tc>
          <w:tcPr>
            <w:tcW w:w="3024" w:type="dxa"/>
          </w:tcPr>
          <w:p w14:paraId="19087804" w14:textId="5D281051" w:rsidR="006E1363" w:rsidRPr="0013305B" w:rsidRDefault="0020525B" w:rsidP="00A16E3E">
            <w:pPr>
              <w:pStyle w:val="BodyTextIndent2"/>
              <w:spacing w:before="40" w:after="40"/>
              <w:ind w:left="0" w:right="-1512"/>
              <w:rPr>
                <w:rFonts w:asciiTheme="minorHAnsi" w:hAnsiTheme="minorHAnsi" w:cs="Tahoma"/>
                <w:szCs w:val="22"/>
              </w:rPr>
            </w:pPr>
            <w:r w:rsidRPr="0013305B">
              <w:rPr>
                <w:rFonts w:asciiTheme="minorHAnsi" w:hAnsiTheme="minorHAnsi" w:cs="Tahoma"/>
                <w:szCs w:val="22"/>
              </w:rPr>
              <w:t>Tim Willcocks</w:t>
            </w:r>
          </w:p>
        </w:tc>
        <w:tc>
          <w:tcPr>
            <w:tcW w:w="1808" w:type="dxa"/>
          </w:tcPr>
          <w:p w14:paraId="74F10045" w14:textId="5131390C" w:rsidR="006E1363" w:rsidRPr="0013305B" w:rsidRDefault="0020525B" w:rsidP="00B44704">
            <w:pPr>
              <w:pStyle w:val="BodyTextIndent2"/>
              <w:spacing w:before="40" w:after="40"/>
              <w:ind w:left="0" w:right="-1512"/>
              <w:rPr>
                <w:rFonts w:asciiTheme="minorHAnsi" w:hAnsiTheme="minorHAnsi" w:cs="Tahoma"/>
                <w:szCs w:val="22"/>
              </w:rPr>
            </w:pPr>
            <w:r w:rsidRPr="0013305B">
              <w:rPr>
                <w:rFonts w:asciiTheme="minorHAnsi" w:hAnsiTheme="minorHAnsi" w:cs="Tahoma"/>
                <w:szCs w:val="22"/>
              </w:rPr>
              <w:t>Trudy Humphries</w:t>
            </w:r>
          </w:p>
        </w:tc>
      </w:tr>
      <w:tr w:rsidR="006E1363" w:rsidRPr="0013305B" w14:paraId="5E082CCD" w14:textId="77777777" w:rsidTr="001F314E">
        <w:tc>
          <w:tcPr>
            <w:tcW w:w="2498" w:type="dxa"/>
          </w:tcPr>
          <w:p w14:paraId="270EC357" w14:textId="7C3BED2C" w:rsidR="006E1363" w:rsidRPr="0013305B" w:rsidRDefault="00812A8C" w:rsidP="0020525B">
            <w:pPr>
              <w:pStyle w:val="BodyTextIndent2"/>
              <w:spacing w:before="40" w:after="40"/>
              <w:ind w:left="0" w:right="-1512"/>
              <w:rPr>
                <w:rFonts w:asciiTheme="minorHAnsi" w:hAnsiTheme="minorHAnsi" w:cs="Tahoma"/>
                <w:szCs w:val="22"/>
              </w:rPr>
            </w:pPr>
            <w:r w:rsidRPr="0013305B">
              <w:rPr>
                <w:rFonts w:asciiTheme="minorHAnsi" w:hAnsiTheme="minorHAnsi" w:cs="Tahoma"/>
                <w:szCs w:val="22"/>
              </w:rPr>
              <w:t>Lisa Jones</w:t>
            </w:r>
          </w:p>
        </w:tc>
        <w:tc>
          <w:tcPr>
            <w:tcW w:w="2416" w:type="dxa"/>
          </w:tcPr>
          <w:p w14:paraId="7C68A7A2" w14:textId="5DC0511E" w:rsidR="006E1363" w:rsidRPr="0013305B" w:rsidRDefault="0047253E" w:rsidP="007E42E1">
            <w:pPr>
              <w:pStyle w:val="BodyTextIndent2"/>
              <w:spacing w:before="40" w:after="40"/>
              <w:ind w:left="0" w:right="-1512"/>
              <w:rPr>
                <w:rFonts w:asciiTheme="minorHAnsi" w:hAnsiTheme="minorHAnsi" w:cs="Tahoma"/>
                <w:szCs w:val="22"/>
              </w:rPr>
            </w:pPr>
            <w:r w:rsidRPr="0013305B">
              <w:rPr>
                <w:rFonts w:asciiTheme="minorHAnsi" w:hAnsiTheme="minorHAnsi" w:cs="Tahoma"/>
                <w:szCs w:val="22"/>
              </w:rPr>
              <w:t>Ja</w:t>
            </w:r>
            <w:r w:rsidR="00402329" w:rsidRPr="0013305B">
              <w:rPr>
                <w:rFonts w:asciiTheme="minorHAnsi" w:hAnsiTheme="minorHAnsi" w:cs="Tahoma"/>
                <w:szCs w:val="22"/>
              </w:rPr>
              <w:t>ne English</w:t>
            </w:r>
          </w:p>
        </w:tc>
        <w:tc>
          <w:tcPr>
            <w:tcW w:w="3024" w:type="dxa"/>
          </w:tcPr>
          <w:p w14:paraId="55F3F98C" w14:textId="347D6189" w:rsidR="006E1363" w:rsidRPr="0013305B" w:rsidRDefault="0013305B" w:rsidP="00A16E3E">
            <w:pPr>
              <w:pStyle w:val="BodyTextIndent2"/>
              <w:spacing w:before="40" w:after="40"/>
              <w:ind w:left="0" w:right="-1512"/>
              <w:rPr>
                <w:rFonts w:asciiTheme="minorHAnsi" w:hAnsiTheme="minorHAnsi" w:cs="Tahoma"/>
                <w:szCs w:val="22"/>
              </w:rPr>
            </w:pPr>
            <w:r>
              <w:rPr>
                <w:rFonts w:asciiTheme="minorHAnsi" w:hAnsiTheme="minorHAnsi" w:cs="Tahoma"/>
                <w:szCs w:val="22"/>
              </w:rPr>
              <w:t xml:space="preserve">Ann </w:t>
            </w:r>
            <w:proofErr w:type="spellStart"/>
            <w:r>
              <w:rPr>
                <w:rFonts w:asciiTheme="minorHAnsi" w:hAnsiTheme="minorHAnsi" w:cs="Tahoma"/>
                <w:szCs w:val="22"/>
              </w:rPr>
              <w:t>Kempson</w:t>
            </w:r>
            <w:proofErr w:type="spellEnd"/>
            <w:r>
              <w:rPr>
                <w:rFonts w:asciiTheme="minorHAnsi" w:hAnsiTheme="minorHAnsi" w:cs="Tahoma"/>
                <w:szCs w:val="22"/>
              </w:rPr>
              <w:t xml:space="preserve"> </w:t>
            </w:r>
            <w:proofErr w:type="spellStart"/>
            <w:r>
              <w:rPr>
                <w:rFonts w:asciiTheme="minorHAnsi" w:hAnsiTheme="minorHAnsi" w:cs="Tahoma"/>
                <w:szCs w:val="22"/>
              </w:rPr>
              <w:t>Yalbe</w:t>
            </w:r>
            <w:r w:rsidR="00812A8C" w:rsidRPr="0013305B">
              <w:rPr>
                <w:rFonts w:asciiTheme="minorHAnsi" w:hAnsiTheme="minorHAnsi" w:cs="Tahoma"/>
                <w:szCs w:val="22"/>
              </w:rPr>
              <w:t>rton</w:t>
            </w:r>
            <w:proofErr w:type="spellEnd"/>
            <w:r w:rsidR="00812A8C" w:rsidRPr="0013305B">
              <w:rPr>
                <w:rFonts w:asciiTheme="minorHAnsi" w:hAnsiTheme="minorHAnsi" w:cs="Tahoma"/>
                <w:szCs w:val="22"/>
              </w:rPr>
              <w:t xml:space="preserve"> PLC</w:t>
            </w:r>
          </w:p>
        </w:tc>
        <w:tc>
          <w:tcPr>
            <w:tcW w:w="1808" w:type="dxa"/>
          </w:tcPr>
          <w:p w14:paraId="0BB947E7" w14:textId="27D38C3E" w:rsidR="006E1363" w:rsidRPr="0013305B" w:rsidRDefault="00812A8C" w:rsidP="00B44704">
            <w:pPr>
              <w:pStyle w:val="BodyTextIndent2"/>
              <w:spacing w:before="40" w:after="40"/>
              <w:ind w:left="0" w:right="-1512"/>
              <w:rPr>
                <w:rFonts w:asciiTheme="minorHAnsi" w:hAnsiTheme="minorHAnsi" w:cs="Tahoma"/>
                <w:szCs w:val="22"/>
              </w:rPr>
            </w:pPr>
            <w:r w:rsidRPr="0013305B">
              <w:rPr>
                <w:rFonts w:asciiTheme="minorHAnsi" w:hAnsiTheme="minorHAnsi" w:cs="Tahoma"/>
                <w:szCs w:val="22"/>
              </w:rPr>
              <w:t>Claire Blagdon</w:t>
            </w:r>
          </w:p>
        </w:tc>
      </w:tr>
      <w:tr w:rsidR="006E1363" w:rsidRPr="0013305B" w14:paraId="40D9A72B" w14:textId="77777777" w:rsidTr="001F314E">
        <w:trPr>
          <w:trHeight w:val="46"/>
        </w:trPr>
        <w:tc>
          <w:tcPr>
            <w:tcW w:w="2498" w:type="dxa"/>
          </w:tcPr>
          <w:p w14:paraId="7AABA40A" w14:textId="12B8D581" w:rsidR="006E1363" w:rsidRPr="0013305B" w:rsidRDefault="00402329" w:rsidP="007E42E1">
            <w:pPr>
              <w:pStyle w:val="BodyTextIndent2"/>
              <w:spacing w:before="40" w:after="40"/>
              <w:ind w:left="0" w:right="-1512"/>
              <w:rPr>
                <w:rFonts w:asciiTheme="minorHAnsi" w:hAnsiTheme="minorHAnsi" w:cs="Tahoma"/>
                <w:szCs w:val="22"/>
              </w:rPr>
            </w:pPr>
            <w:r w:rsidRPr="0013305B">
              <w:rPr>
                <w:rFonts w:asciiTheme="minorHAnsi" w:hAnsiTheme="minorHAnsi" w:cs="Tahoma"/>
                <w:szCs w:val="22"/>
              </w:rPr>
              <w:t>Helen Wilkinson</w:t>
            </w:r>
          </w:p>
        </w:tc>
        <w:tc>
          <w:tcPr>
            <w:tcW w:w="2416" w:type="dxa"/>
          </w:tcPr>
          <w:p w14:paraId="25C0FF3B" w14:textId="0F8D59C5" w:rsidR="006E1363" w:rsidRPr="0013305B" w:rsidRDefault="00402329" w:rsidP="007E42E1">
            <w:pPr>
              <w:pStyle w:val="BodyTextIndent2"/>
              <w:spacing w:before="40" w:after="40"/>
              <w:ind w:left="0" w:right="-1512"/>
              <w:rPr>
                <w:rFonts w:asciiTheme="minorHAnsi" w:hAnsiTheme="minorHAnsi" w:cs="Tahoma"/>
                <w:szCs w:val="22"/>
              </w:rPr>
            </w:pPr>
            <w:r w:rsidRPr="0013305B">
              <w:rPr>
                <w:rFonts w:asciiTheme="minorHAnsi" w:hAnsiTheme="minorHAnsi" w:cs="Tahoma"/>
                <w:szCs w:val="22"/>
              </w:rPr>
              <w:t>Victoria Rogers</w:t>
            </w:r>
          </w:p>
        </w:tc>
        <w:tc>
          <w:tcPr>
            <w:tcW w:w="3024" w:type="dxa"/>
          </w:tcPr>
          <w:p w14:paraId="780C4DFA" w14:textId="1197359F" w:rsidR="006E1363" w:rsidRPr="0013305B" w:rsidRDefault="0047253E" w:rsidP="0020525B">
            <w:pPr>
              <w:pStyle w:val="BodyTextIndent2"/>
              <w:spacing w:before="40" w:after="40"/>
              <w:ind w:left="0" w:right="-1512"/>
              <w:rPr>
                <w:rFonts w:asciiTheme="minorHAnsi" w:hAnsiTheme="minorHAnsi" w:cs="Tahoma"/>
                <w:szCs w:val="22"/>
              </w:rPr>
            </w:pPr>
            <w:r w:rsidRPr="0013305B">
              <w:rPr>
                <w:rFonts w:asciiTheme="minorHAnsi" w:hAnsiTheme="minorHAnsi" w:cs="Tahoma"/>
                <w:szCs w:val="22"/>
              </w:rPr>
              <w:t>Raurie Newton</w:t>
            </w:r>
          </w:p>
        </w:tc>
        <w:tc>
          <w:tcPr>
            <w:tcW w:w="1808" w:type="dxa"/>
          </w:tcPr>
          <w:p w14:paraId="0B185DF8" w14:textId="3DB51C3B" w:rsidR="006E1363" w:rsidRPr="0013305B" w:rsidRDefault="006E1363" w:rsidP="00B44704">
            <w:pPr>
              <w:pStyle w:val="BodyTextIndent2"/>
              <w:spacing w:before="40" w:after="40"/>
              <w:ind w:left="0" w:right="-1512"/>
              <w:rPr>
                <w:rFonts w:asciiTheme="minorHAnsi" w:hAnsiTheme="minorHAnsi" w:cs="Tahoma"/>
                <w:szCs w:val="22"/>
              </w:rPr>
            </w:pPr>
          </w:p>
        </w:tc>
      </w:tr>
    </w:tbl>
    <w:p w14:paraId="72FB48EB" w14:textId="77777777" w:rsidR="0013305B" w:rsidRDefault="0013305B" w:rsidP="0013305B">
      <w:pPr>
        <w:ind w:left="720"/>
        <w:jc w:val="both"/>
        <w:rPr>
          <w:rFonts w:asciiTheme="minorHAnsi" w:hAnsiTheme="minorHAnsi" w:cs="Tahoma"/>
          <w:b/>
          <w:sz w:val="22"/>
          <w:szCs w:val="22"/>
        </w:rPr>
      </w:pPr>
    </w:p>
    <w:p w14:paraId="45047DEC" w14:textId="77777777" w:rsidR="00BB3467" w:rsidRPr="0013305B" w:rsidRDefault="00BB3467" w:rsidP="00E2134D">
      <w:pPr>
        <w:numPr>
          <w:ilvl w:val="0"/>
          <w:numId w:val="1"/>
        </w:numPr>
        <w:jc w:val="both"/>
        <w:rPr>
          <w:rFonts w:asciiTheme="minorHAnsi" w:hAnsiTheme="minorHAnsi" w:cs="Tahoma"/>
          <w:b/>
          <w:sz w:val="22"/>
          <w:szCs w:val="22"/>
        </w:rPr>
      </w:pPr>
      <w:r w:rsidRPr="0013305B">
        <w:rPr>
          <w:rFonts w:asciiTheme="minorHAnsi" w:hAnsiTheme="minorHAnsi" w:cs="Tahoma"/>
          <w:b/>
          <w:sz w:val="22"/>
          <w:szCs w:val="22"/>
        </w:rPr>
        <w:t>Introduction</w:t>
      </w:r>
    </w:p>
    <w:p w14:paraId="585FA7C4" w14:textId="77777777" w:rsidR="00BB3467" w:rsidRPr="0013305B" w:rsidRDefault="00BB3467" w:rsidP="00BB3467">
      <w:pPr>
        <w:jc w:val="both"/>
        <w:rPr>
          <w:rFonts w:asciiTheme="minorHAnsi" w:hAnsiTheme="minorHAnsi" w:cs="Tahoma"/>
          <w:b/>
          <w:sz w:val="22"/>
          <w:szCs w:val="22"/>
        </w:rPr>
      </w:pPr>
    </w:p>
    <w:p w14:paraId="68B3ECA8" w14:textId="77777777" w:rsidR="00BB3467" w:rsidRPr="0013305B" w:rsidRDefault="00BB3467" w:rsidP="00E2134D">
      <w:pPr>
        <w:numPr>
          <w:ilvl w:val="1"/>
          <w:numId w:val="1"/>
        </w:numPr>
        <w:tabs>
          <w:tab w:val="clear" w:pos="1440"/>
          <w:tab w:val="num" w:pos="720"/>
        </w:tabs>
        <w:ind w:left="720"/>
        <w:jc w:val="both"/>
        <w:rPr>
          <w:rFonts w:asciiTheme="minorHAnsi" w:hAnsiTheme="minorHAnsi" w:cs="Arial"/>
          <w:sz w:val="22"/>
          <w:szCs w:val="22"/>
        </w:rPr>
      </w:pPr>
      <w:r w:rsidRPr="0013305B">
        <w:rPr>
          <w:rFonts w:asciiTheme="minorHAnsi" w:hAnsiTheme="minorHAnsi" w:cs="Arial"/>
          <w:sz w:val="22"/>
          <w:szCs w:val="22"/>
        </w:rPr>
        <w:t>This policy has been developed in accordance with the principles established by the Children Act 1989; and in line with government publications:</w:t>
      </w:r>
    </w:p>
    <w:p w14:paraId="598ADCCB" w14:textId="77777777" w:rsidR="00BB3467" w:rsidRPr="0013305B" w:rsidRDefault="00BB3467" w:rsidP="00DA6B97">
      <w:pPr>
        <w:tabs>
          <w:tab w:val="num" w:pos="720"/>
        </w:tabs>
        <w:ind w:hanging="1440"/>
        <w:jc w:val="both"/>
        <w:rPr>
          <w:rFonts w:asciiTheme="minorHAnsi" w:hAnsiTheme="minorHAnsi" w:cs="Arial"/>
          <w:sz w:val="22"/>
          <w:szCs w:val="22"/>
        </w:rPr>
      </w:pPr>
    </w:p>
    <w:p w14:paraId="3F4549F0" w14:textId="77777777" w:rsidR="00903C42" w:rsidRPr="0013305B" w:rsidRDefault="00BB3467" w:rsidP="00E2134D">
      <w:pPr>
        <w:numPr>
          <w:ilvl w:val="0"/>
          <w:numId w:val="2"/>
        </w:numPr>
        <w:tabs>
          <w:tab w:val="clear" w:pos="1800"/>
          <w:tab w:val="num" w:pos="720"/>
          <w:tab w:val="num" w:pos="1170"/>
        </w:tabs>
        <w:ind w:left="1170" w:hanging="450"/>
        <w:jc w:val="both"/>
        <w:rPr>
          <w:rFonts w:asciiTheme="minorHAnsi" w:hAnsiTheme="minorHAnsi" w:cs="Arial"/>
          <w:sz w:val="22"/>
          <w:szCs w:val="22"/>
        </w:rPr>
      </w:pPr>
      <w:r w:rsidRPr="0013305B">
        <w:rPr>
          <w:rFonts w:asciiTheme="minorHAnsi" w:hAnsiTheme="minorHAnsi" w:cs="Arial"/>
          <w:sz w:val="22"/>
          <w:szCs w:val="22"/>
        </w:rPr>
        <w:t>‘</w:t>
      </w:r>
      <w:r w:rsidR="00903C42" w:rsidRPr="0013305B">
        <w:rPr>
          <w:rFonts w:asciiTheme="minorHAnsi" w:hAnsiTheme="minorHAnsi" w:cs="Arial"/>
          <w:sz w:val="22"/>
          <w:szCs w:val="22"/>
        </w:rPr>
        <w:t xml:space="preserve">South West Child Protection Procedures – </w:t>
      </w:r>
      <w:hyperlink r:id="rId11" w:history="1">
        <w:r w:rsidR="00903C42" w:rsidRPr="0013305B">
          <w:rPr>
            <w:rStyle w:val="Hyperlink"/>
            <w:rFonts w:asciiTheme="minorHAnsi" w:hAnsiTheme="minorHAnsi" w:cs="Arial"/>
            <w:sz w:val="22"/>
            <w:szCs w:val="22"/>
          </w:rPr>
          <w:t>www.swcpp.org.uk</w:t>
        </w:r>
      </w:hyperlink>
      <w:r w:rsidR="00903C42" w:rsidRPr="0013305B">
        <w:rPr>
          <w:rFonts w:asciiTheme="minorHAnsi" w:hAnsiTheme="minorHAnsi" w:cs="Arial"/>
          <w:sz w:val="22"/>
          <w:szCs w:val="22"/>
        </w:rPr>
        <w:t xml:space="preserve"> </w:t>
      </w:r>
    </w:p>
    <w:p w14:paraId="60324F22" w14:textId="2BB86AE1" w:rsidR="00903C42" w:rsidRPr="0013305B" w:rsidRDefault="00903C42" w:rsidP="00E2134D">
      <w:pPr>
        <w:numPr>
          <w:ilvl w:val="0"/>
          <w:numId w:val="2"/>
        </w:numPr>
        <w:tabs>
          <w:tab w:val="clear" w:pos="1800"/>
          <w:tab w:val="num" w:pos="720"/>
          <w:tab w:val="num" w:pos="1170"/>
        </w:tabs>
        <w:ind w:left="1170" w:hanging="450"/>
        <w:jc w:val="both"/>
        <w:rPr>
          <w:rFonts w:asciiTheme="minorHAnsi" w:hAnsiTheme="minorHAnsi" w:cs="Arial"/>
          <w:sz w:val="22"/>
          <w:szCs w:val="22"/>
        </w:rPr>
      </w:pPr>
      <w:r w:rsidRPr="0013305B">
        <w:rPr>
          <w:rFonts w:asciiTheme="minorHAnsi" w:hAnsiTheme="minorHAnsi" w:cs="Arial"/>
          <w:sz w:val="22"/>
          <w:szCs w:val="22"/>
        </w:rPr>
        <w:t>D</w:t>
      </w:r>
      <w:r w:rsidR="00196B5D" w:rsidRPr="0013305B">
        <w:rPr>
          <w:rFonts w:asciiTheme="minorHAnsi" w:hAnsiTheme="minorHAnsi" w:cs="Arial"/>
          <w:sz w:val="22"/>
          <w:szCs w:val="22"/>
        </w:rPr>
        <w:t>f</w:t>
      </w:r>
      <w:r w:rsidR="00301B13" w:rsidRPr="0013305B">
        <w:rPr>
          <w:rFonts w:asciiTheme="minorHAnsi" w:hAnsiTheme="minorHAnsi" w:cs="Arial"/>
          <w:sz w:val="22"/>
          <w:szCs w:val="22"/>
        </w:rPr>
        <w:t>E</w:t>
      </w:r>
      <w:r w:rsidRPr="0013305B">
        <w:rPr>
          <w:rFonts w:asciiTheme="minorHAnsi" w:hAnsiTheme="minorHAnsi" w:cs="Arial"/>
          <w:sz w:val="22"/>
          <w:szCs w:val="22"/>
        </w:rPr>
        <w:t xml:space="preserve"> Guidance </w:t>
      </w:r>
      <w:r w:rsidR="00963F48" w:rsidRPr="0013305B">
        <w:rPr>
          <w:rFonts w:asciiTheme="minorHAnsi" w:hAnsiTheme="minorHAnsi" w:cs="Arial"/>
          <w:sz w:val="22"/>
          <w:szCs w:val="22"/>
        </w:rPr>
        <w:t xml:space="preserve">2006 </w:t>
      </w:r>
      <w:r w:rsidRPr="0013305B">
        <w:rPr>
          <w:rFonts w:asciiTheme="minorHAnsi" w:hAnsiTheme="minorHAnsi" w:cs="Arial"/>
          <w:sz w:val="22"/>
          <w:szCs w:val="22"/>
        </w:rPr>
        <w:t>(2</w:t>
      </w:r>
      <w:r w:rsidR="00196B5D" w:rsidRPr="0013305B">
        <w:rPr>
          <w:rFonts w:asciiTheme="minorHAnsi" w:hAnsiTheme="minorHAnsi" w:cs="Arial"/>
          <w:sz w:val="22"/>
          <w:szCs w:val="22"/>
        </w:rPr>
        <w:t>012</w:t>
      </w:r>
      <w:r w:rsidRPr="0013305B">
        <w:rPr>
          <w:rFonts w:asciiTheme="minorHAnsi" w:hAnsiTheme="minorHAnsi" w:cs="Arial"/>
          <w:sz w:val="22"/>
          <w:szCs w:val="22"/>
        </w:rPr>
        <w:t xml:space="preserve">) – ‘Safeguarding Children and Safer </w:t>
      </w:r>
      <w:r w:rsidR="00963F48" w:rsidRPr="0013305B">
        <w:rPr>
          <w:rFonts w:asciiTheme="minorHAnsi" w:hAnsiTheme="minorHAnsi" w:cs="Arial"/>
          <w:sz w:val="22"/>
          <w:szCs w:val="22"/>
        </w:rPr>
        <w:t xml:space="preserve">Recruitment in Education’ </w:t>
      </w:r>
    </w:p>
    <w:p w14:paraId="0512A81E" w14:textId="31B2B641" w:rsidR="00903C42" w:rsidRPr="0013305B" w:rsidRDefault="00903C42" w:rsidP="00E2134D">
      <w:pPr>
        <w:numPr>
          <w:ilvl w:val="0"/>
          <w:numId w:val="2"/>
        </w:numPr>
        <w:tabs>
          <w:tab w:val="clear" w:pos="1800"/>
          <w:tab w:val="num" w:pos="720"/>
          <w:tab w:val="num" w:pos="1170"/>
        </w:tabs>
        <w:ind w:left="1170" w:hanging="450"/>
        <w:jc w:val="both"/>
        <w:rPr>
          <w:rFonts w:asciiTheme="minorHAnsi" w:hAnsiTheme="minorHAnsi" w:cs="Arial"/>
          <w:sz w:val="22"/>
          <w:szCs w:val="22"/>
        </w:rPr>
      </w:pPr>
      <w:r w:rsidRPr="0013305B">
        <w:rPr>
          <w:rFonts w:asciiTheme="minorHAnsi" w:hAnsiTheme="minorHAnsi" w:cs="Arial"/>
          <w:sz w:val="22"/>
          <w:szCs w:val="22"/>
        </w:rPr>
        <w:t>Working Together to Safeguard Children 20</w:t>
      </w:r>
      <w:r w:rsidR="007354FA" w:rsidRPr="0013305B">
        <w:rPr>
          <w:rFonts w:asciiTheme="minorHAnsi" w:hAnsiTheme="minorHAnsi" w:cs="Arial"/>
          <w:sz w:val="22"/>
          <w:szCs w:val="22"/>
        </w:rPr>
        <w:t>13</w:t>
      </w:r>
      <w:r w:rsidRPr="0013305B">
        <w:rPr>
          <w:rFonts w:asciiTheme="minorHAnsi" w:hAnsiTheme="minorHAnsi" w:cs="Arial"/>
          <w:sz w:val="22"/>
          <w:szCs w:val="22"/>
        </w:rPr>
        <w:t xml:space="preserve"> – Guidance published by HM Government </w:t>
      </w:r>
    </w:p>
    <w:p w14:paraId="1FD830CE" w14:textId="1EEE3F3D" w:rsidR="007354FA" w:rsidRPr="0013305B" w:rsidRDefault="00903C42" w:rsidP="00E2134D">
      <w:pPr>
        <w:numPr>
          <w:ilvl w:val="0"/>
          <w:numId w:val="2"/>
        </w:numPr>
        <w:tabs>
          <w:tab w:val="clear" w:pos="1800"/>
          <w:tab w:val="num" w:pos="720"/>
          <w:tab w:val="num" w:pos="1170"/>
        </w:tabs>
        <w:ind w:left="1170" w:hanging="450"/>
        <w:jc w:val="both"/>
        <w:rPr>
          <w:rFonts w:asciiTheme="minorHAnsi" w:hAnsiTheme="minorHAnsi" w:cs="Arial"/>
          <w:sz w:val="22"/>
          <w:szCs w:val="22"/>
        </w:rPr>
      </w:pPr>
      <w:r w:rsidRPr="0013305B">
        <w:rPr>
          <w:rFonts w:asciiTheme="minorHAnsi" w:hAnsiTheme="minorHAnsi" w:cs="Arial"/>
          <w:sz w:val="22"/>
          <w:szCs w:val="22"/>
        </w:rPr>
        <w:t xml:space="preserve">What to do if you’re worried a child is being abused </w:t>
      </w:r>
      <w:r w:rsidR="00196B5D" w:rsidRPr="0013305B">
        <w:rPr>
          <w:rFonts w:asciiTheme="minorHAnsi" w:hAnsiTheme="minorHAnsi" w:cs="Arial"/>
          <w:sz w:val="22"/>
          <w:szCs w:val="22"/>
        </w:rPr>
        <w:t xml:space="preserve">(2006) </w:t>
      </w:r>
      <w:r w:rsidRPr="0013305B">
        <w:rPr>
          <w:rFonts w:asciiTheme="minorHAnsi" w:hAnsiTheme="minorHAnsi" w:cs="Arial"/>
          <w:sz w:val="22"/>
          <w:szCs w:val="22"/>
        </w:rPr>
        <w:t xml:space="preserve">– Government Guidance – </w:t>
      </w:r>
    </w:p>
    <w:p w14:paraId="37C8356E" w14:textId="05E5A254" w:rsidR="00903C42" w:rsidRPr="0013305B" w:rsidRDefault="00196B5D" w:rsidP="007354FA">
      <w:pPr>
        <w:tabs>
          <w:tab w:val="num" w:pos="1800"/>
        </w:tabs>
        <w:ind w:left="1170"/>
        <w:jc w:val="both"/>
        <w:rPr>
          <w:rFonts w:asciiTheme="minorHAnsi" w:hAnsiTheme="minorHAnsi" w:cs="Arial"/>
          <w:sz w:val="22"/>
          <w:szCs w:val="22"/>
        </w:rPr>
      </w:pPr>
      <w:r w:rsidRPr="0013305B">
        <w:rPr>
          <w:rFonts w:asciiTheme="minorHAnsi" w:hAnsiTheme="minorHAnsi" w:cs="Arial"/>
          <w:sz w:val="22"/>
          <w:szCs w:val="22"/>
        </w:rPr>
        <w:t>DFES-04320-2006</w:t>
      </w:r>
    </w:p>
    <w:p w14:paraId="52CB94F7" w14:textId="3A950262" w:rsidR="007354FA" w:rsidRPr="0013305B" w:rsidRDefault="007354FA" w:rsidP="00E2134D">
      <w:pPr>
        <w:numPr>
          <w:ilvl w:val="0"/>
          <w:numId w:val="2"/>
        </w:numPr>
        <w:tabs>
          <w:tab w:val="clear" w:pos="1800"/>
          <w:tab w:val="num" w:pos="720"/>
          <w:tab w:val="num" w:pos="1170"/>
        </w:tabs>
        <w:ind w:left="1170" w:hanging="450"/>
        <w:jc w:val="both"/>
        <w:rPr>
          <w:rFonts w:asciiTheme="minorHAnsi" w:hAnsiTheme="minorHAnsi" w:cs="Arial"/>
          <w:sz w:val="22"/>
          <w:szCs w:val="22"/>
        </w:rPr>
      </w:pPr>
      <w:r w:rsidRPr="0013305B">
        <w:rPr>
          <w:rFonts w:asciiTheme="minorHAnsi" w:hAnsiTheme="minorHAnsi" w:cs="Arial"/>
          <w:sz w:val="22"/>
          <w:szCs w:val="22"/>
        </w:rPr>
        <w:t>Section 16 of the Children Act 2004; Sectio</w:t>
      </w:r>
      <w:r w:rsidR="00196B5D" w:rsidRPr="0013305B">
        <w:rPr>
          <w:rFonts w:asciiTheme="minorHAnsi" w:hAnsiTheme="minorHAnsi" w:cs="Arial"/>
          <w:sz w:val="22"/>
          <w:szCs w:val="22"/>
        </w:rPr>
        <w:t>n 11 (4) Children Act 2004 (2010</w:t>
      </w:r>
      <w:r w:rsidRPr="0013305B">
        <w:rPr>
          <w:rFonts w:asciiTheme="minorHAnsi" w:hAnsiTheme="minorHAnsi" w:cs="Arial"/>
          <w:sz w:val="22"/>
          <w:szCs w:val="22"/>
        </w:rPr>
        <w:t>)</w:t>
      </w:r>
    </w:p>
    <w:p w14:paraId="1D5868F7" w14:textId="4748C5DA" w:rsidR="0047253E" w:rsidRPr="0013305B" w:rsidRDefault="0047253E" w:rsidP="00E2134D">
      <w:pPr>
        <w:numPr>
          <w:ilvl w:val="0"/>
          <w:numId w:val="2"/>
        </w:numPr>
        <w:tabs>
          <w:tab w:val="clear" w:pos="1800"/>
          <w:tab w:val="num" w:pos="720"/>
          <w:tab w:val="num" w:pos="1170"/>
        </w:tabs>
        <w:ind w:left="1170" w:hanging="450"/>
        <w:jc w:val="both"/>
        <w:rPr>
          <w:rFonts w:asciiTheme="minorHAnsi" w:hAnsiTheme="minorHAnsi" w:cs="Arial"/>
          <w:sz w:val="22"/>
          <w:szCs w:val="22"/>
        </w:rPr>
      </w:pPr>
      <w:r w:rsidRPr="0013305B">
        <w:rPr>
          <w:rFonts w:asciiTheme="minorHAnsi" w:hAnsiTheme="minorHAnsi" w:cs="Arial"/>
          <w:sz w:val="22"/>
          <w:szCs w:val="22"/>
        </w:rPr>
        <w:t>Keeping Children Safe in Education  DfE (April 2014)</w:t>
      </w:r>
    </w:p>
    <w:p w14:paraId="70F0C024" w14:textId="4D99B8EE" w:rsidR="0047253E" w:rsidRPr="0013305B" w:rsidRDefault="0047253E" w:rsidP="00E2134D">
      <w:pPr>
        <w:numPr>
          <w:ilvl w:val="0"/>
          <w:numId w:val="2"/>
        </w:numPr>
        <w:tabs>
          <w:tab w:val="clear" w:pos="1800"/>
          <w:tab w:val="num" w:pos="720"/>
          <w:tab w:val="num" w:pos="1170"/>
        </w:tabs>
        <w:ind w:left="1170" w:hanging="450"/>
        <w:jc w:val="both"/>
        <w:rPr>
          <w:rFonts w:asciiTheme="minorHAnsi" w:hAnsiTheme="minorHAnsi" w:cs="Arial"/>
          <w:sz w:val="22"/>
          <w:szCs w:val="22"/>
        </w:rPr>
      </w:pPr>
      <w:r w:rsidRPr="0013305B">
        <w:rPr>
          <w:rFonts w:asciiTheme="minorHAnsi" w:hAnsiTheme="minorHAnsi" w:cs="Arial"/>
          <w:sz w:val="22"/>
          <w:szCs w:val="22"/>
        </w:rPr>
        <w:t>Safeguarding Best Practice Guide – Schools – Torbay Education Safeguarding Service (2014)</w:t>
      </w:r>
    </w:p>
    <w:p w14:paraId="40CE6E44" w14:textId="4A68F826" w:rsidR="00402329" w:rsidRPr="0013305B" w:rsidRDefault="00402329" w:rsidP="00E2134D">
      <w:pPr>
        <w:numPr>
          <w:ilvl w:val="0"/>
          <w:numId w:val="2"/>
        </w:numPr>
        <w:tabs>
          <w:tab w:val="clear" w:pos="1800"/>
          <w:tab w:val="num" w:pos="720"/>
          <w:tab w:val="num" w:pos="1170"/>
        </w:tabs>
        <w:ind w:left="1170" w:hanging="450"/>
        <w:jc w:val="both"/>
        <w:rPr>
          <w:rFonts w:asciiTheme="minorHAnsi" w:hAnsiTheme="minorHAnsi" w:cs="Arial"/>
          <w:sz w:val="22"/>
          <w:szCs w:val="22"/>
        </w:rPr>
      </w:pPr>
      <w:r w:rsidRPr="0013305B">
        <w:rPr>
          <w:rFonts w:asciiTheme="minorHAnsi" w:hAnsiTheme="minorHAnsi" w:cs="Arial"/>
          <w:sz w:val="22"/>
          <w:szCs w:val="22"/>
        </w:rPr>
        <w:t>Torbay Safeguarding Children Board Inter-agency Child Protection and Safeguarding Children Procedures</w:t>
      </w:r>
    </w:p>
    <w:p w14:paraId="16B68F16" w14:textId="77777777" w:rsidR="00BB3467" w:rsidRPr="0013305B" w:rsidRDefault="00BB3467" w:rsidP="00DA6B97">
      <w:pPr>
        <w:tabs>
          <w:tab w:val="num" w:pos="720"/>
        </w:tabs>
        <w:ind w:left="1440" w:hanging="1440"/>
        <w:jc w:val="both"/>
        <w:rPr>
          <w:rFonts w:asciiTheme="minorHAnsi" w:hAnsiTheme="minorHAnsi" w:cs="Arial"/>
          <w:sz w:val="16"/>
          <w:szCs w:val="16"/>
        </w:rPr>
      </w:pPr>
    </w:p>
    <w:p w14:paraId="749BF576" w14:textId="25373A7D" w:rsidR="00BB3467" w:rsidRPr="0013305B" w:rsidRDefault="00BB3467" w:rsidP="00E2134D">
      <w:pPr>
        <w:numPr>
          <w:ilvl w:val="1"/>
          <w:numId w:val="1"/>
        </w:numPr>
        <w:tabs>
          <w:tab w:val="clear" w:pos="1440"/>
          <w:tab w:val="num" w:pos="720"/>
        </w:tabs>
        <w:ind w:left="720"/>
        <w:jc w:val="both"/>
        <w:rPr>
          <w:rFonts w:asciiTheme="minorHAnsi" w:hAnsiTheme="minorHAnsi" w:cs="Arial"/>
          <w:sz w:val="22"/>
          <w:szCs w:val="22"/>
        </w:rPr>
      </w:pPr>
      <w:r w:rsidRPr="0013305B">
        <w:rPr>
          <w:rFonts w:asciiTheme="minorHAnsi" w:hAnsiTheme="minorHAnsi" w:cs="Arial"/>
          <w:sz w:val="22"/>
          <w:szCs w:val="22"/>
        </w:rPr>
        <w:t xml:space="preserve">The Governing Body takes seriously its responsibility under section 175 </w:t>
      </w:r>
      <w:r w:rsidR="007354FA" w:rsidRPr="0013305B">
        <w:rPr>
          <w:rFonts w:asciiTheme="minorHAnsi" w:hAnsiTheme="minorHAnsi" w:cs="Arial"/>
          <w:sz w:val="22"/>
          <w:szCs w:val="22"/>
        </w:rPr>
        <w:t xml:space="preserve">and 157 </w:t>
      </w:r>
      <w:r w:rsidRPr="0013305B">
        <w:rPr>
          <w:rFonts w:asciiTheme="minorHAnsi" w:hAnsiTheme="minorHAnsi" w:cs="Arial"/>
          <w:sz w:val="22"/>
          <w:szCs w:val="22"/>
        </w:rPr>
        <w:t xml:space="preserve">of the Education Act 2002 to safeguard and promote the welfare of children; and to work together with other agencies to ensure adequate arrangements within our </w:t>
      </w:r>
      <w:r w:rsidR="00A16E3E" w:rsidRPr="0013305B">
        <w:rPr>
          <w:rFonts w:asciiTheme="minorHAnsi" w:hAnsiTheme="minorHAnsi" w:cs="Arial"/>
          <w:sz w:val="22"/>
          <w:szCs w:val="22"/>
        </w:rPr>
        <w:t>Academy</w:t>
      </w:r>
      <w:r w:rsidRPr="0013305B">
        <w:rPr>
          <w:rFonts w:asciiTheme="minorHAnsi" w:hAnsiTheme="minorHAnsi" w:cs="Arial"/>
          <w:sz w:val="22"/>
          <w:szCs w:val="22"/>
        </w:rPr>
        <w:t xml:space="preserve"> to </w:t>
      </w:r>
      <w:proofErr w:type="gramStart"/>
      <w:r w:rsidRPr="0013305B">
        <w:rPr>
          <w:rFonts w:asciiTheme="minorHAnsi" w:hAnsiTheme="minorHAnsi" w:cs="Arial"/>
          <w:sz w:val="22"/>
          <w:szCs w:val="22"/>
        </w:rPr>
        <w:t>identify,</w:t>
      </w:r>
      <w:proofErr w:type="gramEnd"/>
      <w:r w:rsidRPr="0013305B">
        <w:rPr>
          <w:rFonts w:asciiTheme="minorHAnsi" w:hAnsiTheme="minorHAnsi" w:cs="Arial"/>
          <w:sz w:val="22"/>
          <w:szCs w:val="22"/>
        </w:rPr>
        <w:t xml:space="preserve"> assess and support those children who are suffering harm.</w:t>
      </w:r>
    </w:p>
    <w:p w14:paraId="1E24B218" w14:textId="77777777" w:rsidR="00BB3467" w:rsidRPr="0013305B" w:rsidRDefault="00BB3467" w:rsidP="00DA6B97">
      <w:pPr>
        <w:tabs>
          <w:tab w:val="num" w:pos="720"/>
        </w:tabs>
        <w:ind w:left="720" w:hanging="1440"/>
        <w:jc w:val="both"/>
        <w:rPr>
          <w:rFonts w:asciiTheme="minorHAnsi" w:hAnsiTheme="minorHAnsi" w:cs="Arial"/>
          <w:sz w:val="16"/>
          <w:szCs w:val="16"/>
        </w:rPr>
      </w:pPr>
    </w:p>
    <w:p w14:paraId="00D110E0" w14:textId="77777777" w:rsidR="00BB3467" w:rsidRPr="0013305B" w:rsidRDefault="00BB3467" w:rsidP="00E2134D">
      <w:pPr>
        <w:numPr>
          <w:ilvl w:val="1"/>
          <w:numId w:val="1"/>
        </w:numPr>
        <w:tabs>
          <w:tab w:val="clear" w:pos="1440"/>
          <w:tab w:val="num" w:pos="720"/>
        </w:tabs>
        <w:ind w:left="720"/>
        <w:jc w:val="both"/>
        <w:rPr>
          <w:rFonts w:asciiTheme="minorHAnsi" w:hAnsiTheme="minorHAnsi" w:cs="Arial"/>
          <w:sz w:val="22"/>
          <w:szCs w:val="22"/>
        </w:rPr>
      </w:pPr>
      <w:r w:rsidRPr="0013305B">
        <w:rPr>
          <w:rFonts w:asciiTheme="minorHAnsi" w:hAnsiTheme="minorHAnsi" w:cs="Arial"/>
          <w:sz w:val="22"/>
          <w:szCs w:val="22"/>
        </w:rPr>
        <w:t>We recognise that all staff and governors have a full and active part to play in protecting our pupils from harm, and that the child’s welfare is our paramount concern.</w:t>
      </w:r>
    </w:p>
    <w:p w14:paraId="6F80FFCB" w14:textId="77777777" w:rsidR="00BB3467" w:rsidRPr="0013305B" w:rsidRDefault="00BB3467" w:rsidP="00DA6B97">
      <w:pPr>
        <w:tabs>
          <w:tab w:val="num" w:pos="720"/>
        </w:tabs>
        <w:ind w:hanging="1440"/>
        <w:jc w:val="both"/>
        <w:rPr>
          <w:rFonts w:asciiTheme="minorHAnsi" w:hAnsiTheme="minorHAnsi" w:cs="Arial"/>
          <w:sz w:val="16"/>
          <w:szCs w:val="16"/>
        </w:rPr>
      </w:pPr>
    </w:p>
    <w:p w14:paraId="26A476D6" w14:textId="3E689817" w:rsidR="00F67921" w:rsidRPr="0013305B" w:rsidRDefault="00BB3467" w:rsidP="00BB7E73">
      <w:pPr>
        <w:numPr>
          <w:ilvl w:val="1"/>
          <w:numId w:val="1"/>
        </w:numPr>
        <w:tabs>
          <w:tab w:val="clear" w:pos="1440"/>
          <w:tab w:val="num" w:pos="720"/>
        </w:tabs>
        <w:ind w:left="720"/>
        <w:jc w:val="both"/>
        <w:rPr>
          <w:rFonts w:asciiTheme="minorHAnsi" w:hAnsiTheme="minorHAnsi" w:cs="Arial"/>
          <w:sz w:val="22"/>
          <w:szCs w:val="22"/>
        </w:rPr>
      </w:pPr>
      <w:r w:rsidRPr="0013305B">
        <w:rPr>
          <w:rFonts w:asciiTheme="minorHAnsi" w:hAnsiTheme="minorHAnsi" w:cs="Arial"/>
          <w:sz w:val="22"/>
          <w:szCs w:val="22"/>
        </w:rPr>
        <w:lastRenderedPageBreak/>
        <w:t xml:space="preserve">All staff </w:t>
      </w:r>
      <w:proofErr w:type="gramStart"/>
      <w:r w:rsidRPr="0013305B">
        <w:rPr>
          <w:rFonts w:asciiTheme="minorHAnsi" w:hAnsiTheme="minorHAnsi" w:cs="Arial"/>
          <w:sz w:val="22"/>
          <w:szCs w:val="22"/>
        </w:rPr>
        <w:t>believe</w:t>
      </w:r>
      <w:proofErr w:type="gramEnd"/>
      <w:r w:rsidRPr="0013305B">
        <w:rPr>
          <w:rFonts w:asciiTheme="minorHAnsi" w:hAnsiTheme="minorHAnsi" w:cs="Arial"/>
          <w:sz w:val="22"/>
          <w:szCs w:val="22"/>
        </w:rPr>
        <w:t xml:space="preserve"> that our </w:t>
      </w:r>
      <w:r w:rsidR="00A16E3E" w:rsidRPr="0013305B">
        <w:rPr>
          <w:rFonts w:asciiTheme="minorHAnsi" w:hAnsiTheme="minorHAnsi" w:cs="Arial"/>
          <w:sz w:val="22"/>
          <w:szCs w:val="22"/>
        </w:rPr>
        <w:t>Academy</w:t>
      </w:r>
      <w:r w:rsidRPr="0013305B">
        <w:rPr>
          <w:rFonts w:asciiTheme="minorHAnsi" w:hAnsiTheme="minorHAnsi" w:cs="Arial"/>
          <w:sz w:val="22"/>
          <w:szCs w:val="22"/>
        </w:rPr>
        <w:t xml:space="preserve"> should provide a caring, positive, safe and stimulating environment that promotes the social, physical and moral deve</w:t>
      </w:r>
      <w:r w:rsidR="00BB7E73" w:rsidRPr="0013305B">
        <w:rPr>
          <w:rFonts w:asciiTheme="minorHAnsi" w:hAnsiTheme="minorHAnsi" w:cs="Arial"/>
          <w:sz w:val="22"/>
          <w:szCs w:val="22"/>
        </w:rPr>
        <w:t>lopment of the individual child.</w:t>
      </w:r>
    </w:p>
    <w:p w14:paraId="70533948" w14:textId="77777777" w:rsidR="00F67921" w:rsidRPr="0013305B" w:rsidRDefault="00F67921" w:rsidP="00BB7E73">
      <w:pPr>
        <w:rPr>
          <w:rFonts w:asciiTheme="minorHAnsi" w:hAnsiTheme="minorHAnsi" w:cs="Arial"/>
          <w:sz w:val="22"/>
          <w:szCs w:val="22"/>
        </w:rPr>
      </w:pPr>
    </w:p>
    <w:p w14:paraId="43C9801C" w14:textId="77777777" w:rsidR="00BB3467" w:rsidRPr="0013305B" w:rsidRDefault="00BB3467" w:rsidP="00E2134D">
      <w:pPr>
        <w:numPr>
          <w:ilvl w:val="1"/>
          <w:numId w:val="1"/>
        </w:numPr>
        <w:tabs>
          <w:tab w:val="clear" w:pos="1440"/>
          <w:tab w:val="num" w:pos="720"/>
        </w:tabs>
        <w:ind w:hanging="1440"/>
        <w:jc w:val="both"/>
        <w:rPr>
          <w:rFonts w:asciiTheme="minorHAnsi" w:hAnsiTheme="minorHAnsi" w:cs="Arial"/>
          <w:sz w:val="22"/>
          <w:szCs w:val="22"/>
        </w:rPr>
      </w:pPr>
      <w:r w:rsidRPr="0013305B">
        <w:rPr>
          <w:rFonts w:asciiTheme="minorHAnsi" w:hAnsiTheme="minorHAnsi" w:cs="Arial"/>
          <w:sz w:val="22"/>
          <w:szCs w:val="22"/>
        </w:rPr>
        <w:t>The aims of this policy are:</w:t>
      </w:r>
    </w:p>
    <w:p w14:paraId="72777AE2" w14:textId="77777777" w:rsidR="00BB3467" w:rsidRPr="0013305B" w:rsidRDefault="00BB3467" w:rsidP="00E2134D">
      <w:pPr>
        <w:numPr>
          <w:ilvl w:val="2"/>
          <w:numId w:val="1"/>
        </w:numPr>
        <w:tabs>
          <w:tab w:val="clear" w:pos="2520"/>
          <w:tab w:val="num" w:pos="720"/>
          <w:tab w:val="num" w:pos="1620"/>
        </w:tabs>
        <w:ind w:left="1620" w:hanging="900"/>
        <w:jc w:val="both"/>
        <w:rPr>
          <w:rFonts w:asciiTheme="minorHAnsi" w:hAnsiTheme="minorHAnsi" w:cs="Arial"/>
          <w:sz w:val="22"/>
          <w:szCs w:val="22"/>
        </w:rPr>
      </w:pPr>
      <w:r w:rsidRPr="0013305B">
        <w:rPr>
          <w:rFonts w:asciiTheme="minorHAnsi" w:hAnsiTheme="minorHAnsi" w:cs="Arial"/>
          <w:sz w:val="22"/>
          <w:szCs w:val="22"/>
        </w:rPr>
        <w:t>To support the child’s development in ways that will foster security, confidence and resilience.</w:t>
      </w:r>
    </w:p>
    <w:p w14:paraId="6CB22450" w14:textId="77777777" w:rsidR="00BB3467" w:rsidRPr="0013305B" w:rsidRDefault="00BB3467" w:rsidP="001A60CF">
      <w:pPr>
        <w:tabs>
          <w:tab w:val="num" w:pos="720"/>
          <w:tab w:val="num" w:pos="1620"/>
        </w:tabs>
        <w:ind w:left="1620" w:hanging="900"/>
        <w:jc w:val="both"/>
        <w:rPr>
          <w:rFonts w:asciiTheme="minorHAnsi" w:hAnsiTheme="minorHAnsi" w:cs="Arial"/>
          <w:sz w:val="22"/>
          <w:szCs w:val="22"/>
        </w:rPr>
      </w:pPr>
    </w:p>
    <w:p w14:paraId="092806C7" w14:textId="77777777" w:rsidR="00BB3467" w:rsidRPr="0013305B" w:rsidRDefault="00BB3467" w:rsidP="00E2134D">
      <w:pPr>
        <w:numPr>
          <w:ilvl w:val="2"/>
          <w:numId w:val="1"/>
        </w:numPr>
        <w:tabs>
          <w:tab w:val="clear" w:pos="2520"/>
          <w:tab w:val="num" w:pos="720"/>
          <w:tab w:val="num" w:pos="1620"/>
        </w:tabs>
        <w:ind w:left="1620" w:hanging="900"/>
        <w:jc w:val="both"/>
        <w:rPr>
          <w:rFonts w:asciiTheme="minorHAnsi" w:hAnsiTheme="minorHAnsi" w:cs="Arial"/>
          <w:sz w:val="22"/>
          <w:szCs w:val="22"/>
        </w:rPr>
      </w:pPr>
      <w:r w:rsidRPr="0013305B">
        <w:rPr>
          <w:rFonts w:asciiTheme="minorHAnsi" w:hAnsiTheme="minorHAnsi" w:cs="Arial"/>
          <w:sz w:val="22"/>
          <w:szCs w:val="22"/>
        </w:rPr>
        <w:t>To provide an environment in which children and young people feel safe, secure, valued and respected, feel confident and know how to approach adults if they are in difficulties.</w:t>
      </w:r>
    </w:p>
    <w:p w14:paraId="5F98C18E" w14:textId="77777777" w:rsidR="00BB3467" w:rsidRPr="0013305B" w:rsidRDefault="00BB3467" w:rsidP="001A60CF">
      <w:pPr>
        <w:tabs>
          <w:tab w:val="num" w:pos="720"/>
          <w:tab w:val="num" w:pos="1620"/>
        </w:tabs>
        <w:ind w:left="1620" w:hanging="900"/>
        <w:jc w:val="both"/>
        <w:rPr>
          <w:rFonts w:asciiTheme="minorHAnsi" w:hAnsiTheme="minorHAnsi" w:cs="Arial"/>
          <w:sz w:val="22"/>
          <w:szCs w:val="22"/>
        </w:rPr>
      </w:pPr>
    </w:p>
    <w:p w14:paraId="02464672" w14:textId="77777777" w:rsidR="00BB3467" w:rsidRPr="0013305B" w:rsidRDefault="00BB3467" w:rsidP="00E2134D">
      <w:pPr>
        <w:numPr>
          <w:ilvl w:val="2"/>
          <w:numId w:val="1"/>
        </w:numPr>
        <w:tabs>
          <w:tab w:val="clear" w:pos="2520"/>
          <w:tab w:val="num" w:pos="720"/>
          <w:tab w:val="num" w:pos="1620"/>
        </w:tabs>
        <w:ind w:left="1620" w:hanging="900"/>
        <w:jc w:val="both"/>
        <w:rPr>
          <w:rFonts w:asciiTheme="minorHAnsi" w:hAnsiTheme="minorHAnsi" w:cs="Arial"/>
          <w:sz w:val="22"/>
          <w:szCs w:val="22"/>
        </w:rPr>
      </w:pPr>
      <w:r w:rsidRPr="0013305B">
        <w:rPr>
          <w:rFonts w:asciiTheme="minorHAnsi" w:hAnsiTheme="minorHAnsi" w:cs="Arial"/>
          <w:sz w:val="22"/>
          <w:szCs w:val="22"/>
        </w:rPr>
        <w:t>To raise the awareness of all teaching and non-teaching staff of the need to safeguard children and of their responsibilities in identifying and reporting possible causes of abuse.</w:t>
      </w:r>
    </w:p>
    <w:p w14:paraId="5D093F6E" w14:textId="77777777" w:rsidR="00BB3467" w:rsidRPr="0013305B" w:rsidRDefault="00BB3467" w:rsidP="001A60CF">
      <w:pPr>
        <w:tabs>
          <w:tab w:val="num" w:pos="720"/>
          <w:tab w:val="num" w:pos="1620"/>
        </w:tabs>
        <w:ind w:left="1620" w:hanging="900"/>
        <w:jc w:val="both"/>
        <w:rPr>
          <w:rFonts w:asciiTheme="minorHAnsi" w:hAnsiTheme="minorHAnsi" w:cs="Arial"/>
          <w:sz w:val="22"/>
          <w:szCs w:val="22"/>
        </w:rPr>
      </w:pPr>
    </w:p>
    <w:p w14:paraId="46D34BC2" w14:textId="35A1C14B" w:rsidR="00BB3467" w:rsidRPr="0013305B" w:rsidRDefault="00BB3467" w:rsidP="00E2134D">
      <w:pPr>
        <w:numPr>
          <w:ilvl w:val="2"/>
          <w:numId w:val="1"/>
        </w:numPr>
        <w:tabs>
          <w:tab w:val="clear" w:pos="2520"/>
          <w:tab w:val="num" w:pos="720"/>
          <w:tab w:val="num" w:pos="1620"/>
        </w:tabs>
        <w:ind w:left="1620" w:hanging="900"/>
        <w:jc w:val="both"/>
        <w:rPr>
          <w:rFonts w:asciiTheme="minorHAnsi" w:hAnsiTheme="minorHAnsi" w:cs="Arial"/>
          <w:sz w:val="22"/>
          <w:szCs w:val="22"/>
        </w:rPr>
      </w:pPr>
      <w:r w:rsidRPr="0013305B">
        <w:rPr>
          <w:rFonts w:asciiTheme="minorHAnsi" w:hAnsiTheme="minorHAnsi" w:cs="Arial"/>
          <w:sz w:val="22"/>
          <w:szCs w:val="22"/>
        </w:rPr>
        <w:t xml:space="preserve">To provide a systematic means of  monitoring children known or thought to be at risk of harm and ensure that we, the </w:t>
      </w:r>
      <w:r w:rsidR="00A16E3E" w:rsidRPr="0013305B">
        <w:rPr>
          <w:rFonts w:asciiTheme="minorHAnsi" w:hAnsiTheme="minorHAnsi" w:cs="Arial"/>
          <w:sz w:val="22"/>
          <w:szCs w:val="22"/>
        </w:rPr>
        <w:t>Academy</w:t>
      </w:r>
      <w:r w:rsidRPr="0013305B">
        <w:rPr>
          <w:rFonts w:asciiTheme="minorHAnsi" w:hAnsiTheme="minorHAnsi" w:cs="Arial"/>
          <w:sz w:val="22"/>
          <w:szCs w:val="22"/>
        </w:rPr>
        <w:t>, contribute to assessments of need and support plans for those children.</w:t>
      </w:r>
    </w:p>
    <w:p w14:paraId="330E386E" w14:textId="77777777" w:rsidR="00BB3467" w:rsidRPr="0013305B" w:rsidRDefault="00BB3467" w:rsidP="001A60CF">
      <w:pPr>
        <w:tabs>
          <w:tab w:val="num" w:pos="720"/>
          <w:tab w:val="num" w:pos="1620"/>
        </w:tabs>
        <w:ind w:left="1620" w:hanging="900"/>
        <w:jc w:val="both"/>
        <w:rPr>
          <w:rFonts w:asciiTheme="minorHAnsi" w:hAnsiTheme="minorHAnsi" w:cs="Arial"/>
          <w:sz w:val="22"/>
          <w:szCs w:val="22"/>
        </w:rPr>
      </w:pPr>
    </w:p>
    <w:p w14:paraId="43979D77" w14:textId="77777777" w:rsidR="00BB3467" w:rsidRPr="0013305B" w:rsidRDefault="00BB3467" w:rsidP="00E2134D">
      <w:pPr>
        <w:numPr>
          <w:ilvl w:val="2"/>
          <w:numId w:val="1"/>
        </w:numPr>
        <w:tabs>
          <w:tab w:val="clear" w:pos="2520"/>
          <w:tab w:val="num" w:pos="720"/>
          <w:tab w:val="num" w:pos="1620"/>
        </w:tabs>
        <w:ind w:left="1620" w:hanging="900"/>
        <w:jc w:val="both"/>
        <w:rPr>
          <w:rFonts w:asciiTheme="minorHAnsi" w:hAnsiTheme="minorHAnsi" w:cs="Arial"/>
          <w:sz w:val="22"/>
          <w:szCs w:val="22"/>
        </w:rPr>
      </w:pPr>
      <w:r w:rsidRPr="0013305B">
        <w:rPr>
          <w:rFonts w:asciiTheme="minorHAnsi" w:hAnsiTheme="minorHAnsi" w:cs="Arial"/>
          <w:sz w:val="22"/>
          <w:szCs w:val="22"/>
        </w:rPr>
        <w:t>To acknowledge the need for effective and appropriate communication between all members of staff in relation to safeguarding children.</w:t>
      </w:r>
    </w:p>
    <w:p w14:paraId="2A80BF57" w14:textId="77777777" w:rsidR="00BB3467" w:rsidRPr="0013305B" w:rsidRDefault="00BB3467" w:rsidP="001A60CF">
      <w:pPr>
        <w:tabs>
          <w:tab w:val="num" w:pos="720"/>
          <w:tab w:val="num" w:pos="1620"/>
        </w:tabs>
        <w:ind w:left="1620" w:hanging="900"/>
        <w:jc w:val="both"/>
        <w:rPr>
          <w:rFonts w:asciiTheme="minorHAnsi" w:hAnsiTheme="minorHAnsi" w:cs="Arial"/>
          <w:sz w:val="22"/>
          <w:szCs w:val="22"/>
        </w:rPr>
      </w:pPr>
    </w:p>
    <w:p w14:paraId="28392FAB" w14:textId="09C123CF" w:rsidR="00BB3467" w:rsidRPr="0013305B" w:rsidRDefault="00BB3467" w:rsidP="00E2134D">
      <w:pPr>
        <w:numPr>
          <w:ilvl w:val="2"/>
          <w:numId w:val="1"/>
        </w:numPr>
        <w:tabs>
          <w:tab w:val="clear" w:pos="2520"/>
          <w:tab w:val="num" w:pos="720"/>
          <w:tab w:val="num" w:pos="1620"/>
        </w:tabs>
        <w:ind w:left="1620" w:hanging="900"/>
        <w:jc w:val="both"/>
        <w:rPr>
          <w:rFonts w:asciiTheme="minorHAnsi" w:hAnsiTheme="minorHAnsi" w:cs="Arial"/>
          <w:sz w:val="22"/>
          <w:szCs w:val="22"/>
        </w:rPr>
      </w:pPr>
      <w:r w:rsidRPr="0013305B">
        <w:rPr>
          <w:rFonts w:asciiTheme="minorHAnsi" w:hAnsiTheme="minorHAnsi" w:cs="Arial"/>
          <w:sz w:val="22"/>
          <w:szCs w:val="22"/>
        </w:rPr>
        <w:t xml:space="preserve">To develop a structured procedure within the </w:t>
      </w:r>
      <w:r w:rsidR="00A16E3E" w:rsidRPr="0013305B">
        <w:rPr>
          <w:rFonts w:asciiTheme="minorHAnsi" w:hAnsiTheme="minorHAnsi" w:cs="Arial"/>
          <w:sz w:val="22"/>
          <w:szCs w:val="22"/>
        </w:rPr>
        <w:t>Academy</w:t>
      </w:r>
      <w:r w:rsidRPr="0013305B">
        <w:rPr>
          <w:rFonts w:asciiTheme="minorHAnsi" w:hAnsiTheme="minorHAnsi" w:cs="Arial"/>
          <w:sz w:val="22"/>
          <w:szCs w:val="22"/>
        </w:rPr>
        <w:t xml:space="preserve"> which will be followed by all members of the </w:t>
      </w:r>
      <w:r w:rsidR="00A16E3E" w:rsidRPr="0013305B">
        <w:rPr>
          <w:rFonts w:asciiTheme="minorHAnsi" w:hAnsiTheme="minorHAnsi" w:cs="Arial"/>
          <w:sz w:val="22"/>
          <w:szCs w:val="22"/>
        </w:rPr>
        <w:t>Academy</w:t>
      </w:r>
      <w:r w:rsidRPr="0013305B">
        <w:rPr>
          <w:rFonts w:asciiTheme="minorHAnsi" w:hAnsiTheme="minorHAnsi" w:cs="Arial"/>
          <w:sz w:val="22"/>
          <w:szCs w:val="22"/>
        </w:rPr>
        <w:t xml:space="preserve"> community in cases of suspected abuse.</w:t>
      </w:r>
    </w:p>
    <w:p w14:paraId="34E67C67" w14:textId="77777777" w:rsidR="00BB3467" w:rsidRPr="0013305B" w:rsidRDefault="00BB3467" w:rsidP="00DA6B97">
      <w:pPr>
        <w:tabs>
          <w:tab w:val="num" w:pos="720"/>
        </w:tabs>
        <w:ind w:hanging="1440"/>
        <w:jc w:val="both"/>
        <w:rPr>
          <w:rFonts w:asciiTheme="minorHAnsi" w:hAnsiTheme="minorHAnsi" w:cs="Arial"/>
          <w:sz w:val="22"/>
          <w:szCs w:val="22"/>
        </w:rPr>
      </w:pPr>
    </w:p>
    <w:p w14:paraId="093F47A0" w14:textId="77777777" w:rsidR="00BB3467" w:rsidRPr="0013305B" w:rsidRDefault="00BB3467" w:rsidP="00E2134D">
      <w:pPr>
        <w:numPr>
          <w:ilvl w:val="2"/>
          <w:numId w:val="1"/>
        </w:numPr>
        <w:tabs>
          <w:tab w:val="clear" w:pos="2520"/>
          <w:tab w:val="num" w:pos="720"/>
        </w:tabs>
        <w:ind w:left="1620" w:hanging="900"/>
        <w:jc w:val="both"/>
        <w:rPr>
          <w:rFonts w:asciiTheme="minorHAnsi" w:hAnsiTheme="minorHAnsi" w:cs="Arial"/>
          <w:sz w:val="22"/>
          <w:szCs w:val="22"/>
        </w:rPr>
      </w:pPr>
      <w:r w:rsidRPr="0013305B">
        <w:rPr>
          <w:rFonts w:asciiTheme="minorHAnsi" w:hAnsiTheme="minorHAnsi" w:cs="Arial"/>
          <w:sz w:val="22"/>
          <w:szCs w:val="22"/>
        </w:rPr>
        <w:t>To develop effective working relationships with all other agencies involved in safeguarding children.</w:t>
      </w:r>
    </w:p>
    <w:p w14:paraId="5BAB6E2F" w14:textId="77777777" w:rsidR="00BB3467" w:rsidRPr="0013305B" w:rsidRDefault="00BB3467" w:rsidP="001A60CF">
      <w:pPr>
        <w:tabs>
          <w:tab w:val="num" w:pos="720"/>
        </w:tabs>
        <w:ind w:left="1620" w:hanging="900"/>
        <w:jc w:val="both"/>
        <w:rPr>
          <w:rFonts w:asciiTheme="minorHAnsi" w:hAnsiTheme="minorHAnsi" w:cs="Arial"/>
          <w:sz w:val="22"/>
          <w:szCs w:val="22"/>
        </w:rPr>
      </w:pPr>
    </w:p>
    <w:p w14:paraId="5AAEEF98" w14:textId="51877D03" w:rsidR="00BB3467" w:rsidRPr="0013305B" w:rsidRDefault="00BB3467" w:rsidP="00E2134D">
      <w:pPr>
        <w:numPr>
          <w:ilvl w:val="2"/>
          <w:numId w:val="1"/>
        </w:numPr>
        <w:tabs>
          <w:tab w:val="clear" w:pos="2520"/>
          <w:tab w:val="num" w:pos="720"/>
        </w:tabs>
        <w:ind w:left="1620" w:hanging="900"/>
        <w:jc w:val="both"/>
        <w:rPr>
          <w:rFonts w:asciiTheme="minorHAnsi" w:hAnsiTheme="minorHAnsi" w:cs="Arial"/>
          <w:sz w:val="22"/>
          <w:szCs w:val="22"/>
        </w:rPr>
      </w:pPr>
      <w:r w:rsidRPr="0013305B">
        <w:rPr>
          <w:rFonts w:asciiTheme="minorHAnsi" w:hAnsiTheme="minorHAnsi" w:cs="Arial"/>
          <w:sz w:val="22"/>
          <w:szCs w:val="22"/>
        </w:rPr>
        <w:t xml:space="preserve">To ensure that all adults within our </w:t>
      </w:r>
      <w:r w:rsidR="00A16E3E" w:rsidRPr="0013305B">
        <w:rPr>
          <w:rFonts w:asciiTheme="minorHAnsi" w:hAnsiTheme="minorHAnsi" w:cs="Arial"/>
          <w:sz w:val="22"/>
          <w:szCs w:val="22"/>
        </w:rPr>
        <w:t>Academy</w:t>
      </w:r>
      <w:r w:rsidRPr="0013305B">
        <w:rPr>
          <w:rFonts w:asciiTheme="minorHAnsi" w:hAnsiTheme="minorHAnsi" w:cs="Arial"/>
          <w:sz w:val="22"/>
          <w:szCs w:val="22"/>
        </w:rPr>
        <w:t xml:space="preserve"> who have access to children have been checked as to their suitability.  This includes other community users of our facilities.</w:t>
      </w:r>
    </w:p>
    <w:p w14:paraId="042A70FD" w14:textId="77777777" w:rsidR="00BB3467" w:rsidRPr="0013305B" w:rsidRDefault="00BB3467" w:rsidP="00BB3467">
      <w:pPr>
        <w:jc w:val="both"/>
        <w:rPr>
          <w:rFonts w:asciiTheme="minorHAnsi" w:hAnsiTheme="minorHAnsi" w:cs="Tahoma"/>
          <w:sz w:val="22"/>
          <w:szCs w:val="22"/>
        </w:rPr>
      </w:pPr>
    </w:p>
    <w:p w14:paraId="6B3D5A6C" w14:textId="77777777" w:rsidR="00BB3467" w:rsidRPr="0013305B" w:rsidRDefault="00BB3467" w:rsidP="00E2134D">
      <w:pPr>
        <w:numPr>
          <w:ilvl w:val="0"/>
          <w:numId w:val="1"/>
        </w:numPr>
        <w:jc w:val="both"/>
        <w:rPr>
          <w:rFonts w:asciiTheme="minorHAnsi" w:hAnsiTheme="minorHAnsi" w:cs="Tahoma"/>
          <w:b/>
          <w:sz w:val="22"/>
          <w:szCs w:val="22"/>
        </w:rPr>
      </w:pPr>
      <w:r w:rsidRPr="0013305B">
        <w:rPr>
          <w:rFonts w:asciiTheme="minorHAnsi" w:hAnsiTheme="minorHAnsi" w:cs="Tahoma"/>
          <w:b/>
          <w:sz w:val="22"/>
          <w:szCs w:val="22"/>
        </w:rPr>
        <w:t>Procedures</w:t>
      </w:r>
    </w:p>
    <w:p w14:paraId="2BC2CA23" w14:textId="77777777" w:rsidR="00BB3467" w:rsidRPr="0013305B" w:rsidRDefault="00BB3467" w:rsidP="00BB3467">
      <w:pPr>
        <w:jc w:val="both"/>
        <w:rPr>
          <w:rFonts w:asciiTheme="minorHAnsi" w:hAnsiTheme="minorHAnsi" w:cs="Tahoma"/>
          <w:b/>
          <w:sz w:val="22"/>
          <w:szCs w:val="22"/>
        </w:rPr>
      </w:pPr>
    </w:p>
    <w:p w14:paraId="6AD15F94" w14:textId="6184F4A5" w:rsidR="00BB3467" w:rsidRPr="0013305B" w:rsidRDefault="00BB3467" w:rsidP="00E2134D">
      <w:pPr>
        <w:numPr>
          <w:ilvl w:val="1"/>
          <w:numId w:val="1"/>
        </w:numPr>
        <w:tabs>
          <w:tab w:val="clear" w:pos="1440"/>
          <w:tab w:val="num" w:pos="720"/>
          <w:tab w:val="num" w:pos="1170"/>
        </w:tabs>
        <w:ind w:left="720"/>
        <w:jc w:val="both"/>
        <w:rPr>
          <w:rFonts w:asciiTheme="minorHAnsi" w:hAnsiTheme="minorHAnsi" w:cs="Arial"/>
          <w:sz w:val="22"/>
          <w:szCs w:val="22"/>
        </w:rPr>
      </w:pPr>
      <w:r w:rsidRPr="0013305B">
        <w:rPr>
          <w:rFonts w:asciiTheme="minorHAnsi" w:hAnsiTheme="minorHAnsi" w:cs="Arial"/>
          <w:sz w:val="22"/>
          <w:szCs w:val="22"/>
        </w:rPr>
        <w:t xml:space="preserve">Our </w:t>
      </w:r>
      <w:r w:rsidR="00A16E3E" w:rsidRPr="0013305B">
        <w:rPr>
          <w:rFonts w:asciiTheme="minorHAnsi" w:hAnsiTheme="minorHAnsi" w:cs="Arial"/>
          <w:sz w:val="22"/>
          <w:szCs w:val="22"/>
        </w:rPr>
        <w:t>Academy</w:t>
      </w:r>
      <w:r w:rsidRPr="0013305B">
        <w:rPr>
          <w:rFonts w:asciiTheme="minorHAnsi" w:hAnsiTheme="minorHAnsi" w:cs="Arial"/>
          <w:sz w:val="22"/>
          <w:szCs w:val="22"/>
        </w:rPr>
        <w:t xml:space="preserve"> procedures for safeguarding children will be in line with</w:t>
      </w:r>
      <w:r w:rsidR="00402329" w:rsidRPr="0013305B">
        <w:rPr>
          <w:rFonts w:asciiTheme="minorHAnsi" w:hAnsiTheme="minorHAnsi" w:cs="Arial"/>
          <w:sz w:val="22"/>
          <w:szCs w:val="22"/>
        </w:rPr>
        <w:t xml:space="preserve"> </w:t>
      </w:r>
      <w:r w:rsidRPr="0013305B">
        <w:rPr>
          <w:rFonts w:asciiTheme="minorHAnsi" w:hAnsiTheme="minorHAnsi" w:cs="Arial"/>
          <w:sz w:val="22"/>
          <w:szCs w:val="22"/>
        </w:rPr>
        <w:t>Torbay</w:t>
      </w:r>
      <w:r w:rsidR="00402329" w:rsidRPr="0013305B">
        <w:rPr>
          <w:rFonts w:asciiTheme="minorHAnsi" w:hAnsiTheme="minorHAnsi"/>
          <w:sz w:val="22"/>
          <w:szCs w:val="22"/>
        </w:rPr>
        <w:t xml:space="preserve"> Safeguarding Best Practice Guide – Schools – Torbay Education Safeguarding Service (2014), Torbay Safeguarding Children’s Board and</w:t>
      </w:r>
      <w:r w:rsidRPr="0013305B">
        <w:rPr>
          <w:rFonts w:asciiTheme="minorHAnsi" w:hAnsiTheme="minorHAnsi" w:cs="Arial"/>
          <w:sz w:val="22"/>
          <w:szCs w:val="22"/>
        </w:rPr>
        <w:t xml:space="preserve"> Torbay Child Protection Committee Child Protection Procedures, “Working Together to Safeguard Children”.</w:t>
      </w:r>
    </w:p>
    <w:p w14:paraId="7D4C99D0" w14:textId="77777777" w:rsidR="00BB3467" w:rsidRPr="0013305B" w:rsidRDefault="00BB3467" w:rsidP="00BB3467">
      <w:pPr>
        <w:ind w:left="720"/>
        <w:jc w:val="both"/>
        <w:rPr>
          <w:rFonts w:asciiTheme="minorHAnsi" w:hAnsiTheme="minorHAnsi" w:cs="Arial"/>
          <w:sz w:val="22"/>
          <w:szCs w:val="22"/>
        </w:rPr>
      </w:pPr>
    </w:p>
    <w:p w14:paraId="7EB5B3E0" w14:textId="77777777" w:rsidR="00BB3467" w:rsidRPr="0013305B" w:rsidRDefault="009325E0" w:rsidP="00E2134D">
      <w:pPr>
        <w:numPr>
          <w:ilvl w:val="2"/>
          <w:numId w:val="1"/>
        </w:numPr>
        <w:tabs>
          <w:tab w:val="clear" w:pos="2520"/>
          <w:tab w:val="num" w:pos="1620"/>
        </w:tabs>
        <w:ind w:left="1620" w:hanging="900"/>
        <w:jc w:val="both"/>
        <w:rPr>
          <w:rFonts w:asciiTheme="minorHAnsi" w:hAnsiTheme="minorHAnsi" w:cs="Arial"/>
          <w:sz w:val="22"/>
          <w:szCs w:val="22"/>
        </w:rPr>
      </w:pPr>
      <w:r w:rsidRPr="0013305B">
        <w:rPr>
          <w:rFonts w:asciiTheme="minorHAnsi" w:hAnsiTheme="minorHAnsi" w:cs="Arial"/>
          <w:sz w:val="22"/>
          <w:szCs w:val="22"/>
        </w:rPr>
        <w:t>The Governing B</w:t>
      </w:r>
      <w:r w:rsidR="00BB3467" w:rsidRPr="0013305B">
        <w:rPr>
          <w:rFonts w:asciiTheme="minorHAnsi" w:hAnsiTheme="minorHAnsi" w:cs="Arial"/>
          <w:sz w:val="22"/>
          <w:szCs w:val="22"/>
        </w:rPr>
        <w:t>ody understands and fulfils its safeguarding responsibilities.</w:t>
      </w:r>
    </w:p>
    <w:p w14:paraId="1BC28732" w14:textId="77777777" w:rsidR="00BB3467" w:rsidRPr="0013305B" w:rsidRDefault="00BB3467" w:rsidP="001A60CF">
      <w:pPr>
        <w:tabs>
          <w:tab w:val="num" w:pos="1620"/>
        </w:tabs>
        <w:ind w:left="1620" w:hanging="900"/>
        <w:jc w:val="both"/>
        <w:rPr>
          <w:rFonts w:asciiTheme="minorHAnsi" w:hAnsiTheme="minorHAnsi" w:cs="Arial"/>
          <w:sz w:val="22"/>
          <w:szCs w:val="22"/>
        </w:rPr>
      </w:pPr>
    </w:p>
    <w:p w14:paraId="10C95585" w14:textId="4F34632C" w:rsidR="00BB3467" w:rsidRPr="0013305B" w:rsidRDefault="00BB3467" w:rsidP="00E2134D">
      <w:pPr>
        <w:numPr>
          <w:ilvl w:val="2"/>
          <w:numId w:val="1"/>
        </w:numPr>
        <w:tabs>
          <w:tab w:val="clear" w:pos="2520"/>
          <w:tab w:val="num" w:pos="1620"/>
        </w:tabs>
        <w:ind w:left="1620" w:hanging="900"/>
        <w:jc w:val="both"/>
        <w:rPr>
          <w:rFonts w:asciiTheme="minorHAnsi" w:hAnsiTheme="minorHAnsi" w:cs="Arial"/>
          <w:sz w:val="22"/>
          <w:szCs w:val="22"/>
        </w:rPr>
      </w:pPr>
      <w:r w:rsidRPr="0013305B">
        <w:rPr>
          <w:rFonts w:asciiTheme="minorHAnsi" w:hAnsiTheme="minorHAnsi" w:cs="Arial"/>
          <w:sz w:val="22"/>
          <w:szCs w:val="22"/>
        </w:rPr>
        <w:t xml:space="preserve">We have Designated </w:t>
      </w:r>
      <w:r w:rsidR="00402329" w:rsidRPr="0013305B">
        <w:rPr>
          <w:rFonts w:asciiTheme="minorHAnsi" w:hAnsiTheme="minorHAnsi" w:cs="Arial"/>
          <w:sz w:val="22"/>
          <w:szCs w:val="22"/>
        </w:rPr>
        <w:t>Leads</w:t>
      </w:r>
      <w:r w:rsidRPr="0013305B">
        <w:rPr>
          <w:rFonts w:asciiTheme="minorHAnsi" w:hAnsiTheme="minorHAnsi" w:cs="Arial"/>
          <w:sz w:val="22"/>
          <w:szCs w:val="22"/>
        </w:rPr>
        <w:t xml:space="preserve"> for child </w:t>
      </w:r>
      <w:proofErr w:type="gramStart"/>
      <w:r w:rsidRPr="0013305B">
        <w:rPr>
          <w:rFonts w:asciiTheme="minorHAnsi" w:hAnsiTheme="minorHAnsi" w:cs="Arial"/>
          <w:sz w:val="22"/>
          <w:szCs w:val="22"/>
        </w:rPr>
        <w:t>protection who have</w:t>
      </w:r>
      <w:proofErr w:type="gramEnd"/>
      <w:r w:rsidRPr="0013305B">
        <w:rPr>
          <w:rFonts w:asciiTheme="minorHAnsi" w:hAnsiTheme="minorHAnsi" w:cs="Arial"/>
          <w:sz w:val="22"/>
          <w:szCs w:val="22"/>
        </w:rPr>
        <w:t xml:space="preserve"> undertaken Basic Child Protection training delivered through the Torbay </w:t>
      </w:r>
      <w:r w:rsidR="00402329" w:rsidRPr="0013305B">
        <w:rPr>
          <w:rFonts w:asciiTheme="minorHAnsi" w:hAnsiTheme="minorHAnsi" w:cs="Arial"/>
          <w:sz w:val="22"/>
          <w:szCs w:val="22"/>
        </w:rPr>
        <w:t>Safeguarding Children Board</w:t>
      </w:r>
      <w:r w:rsidR="00355CD7" w:rsidRPr="0013305B">
        <w:rPr>
          <w:rFonts w:asciiTheme="minorHAnsi" w:hAnsiTheme="minorHAnsi" w:cs="Arial"/>
          <w:sz w:val="22"/>
          <w:szCs w:val="22"/>
        </w:rPr>
        <w:t>, and who undertake</w:t>
      </w:r>
      <w:r w:rsidRPr="0013305B">
        <w:rPr>
          <w:rFonts w:asciiTheme="minorHAnsi" w:hAnsiTheme="minorHAnsi" w:cs="Arial"/>
          <w:sz w:val="22"/>
          <w:szCs w:val="22"/>
        </w:rPr>
        <w:t xml:space="preserve"> other training as </w:t>
      </w:r>
      <w:r w:rsidR="00355CD7" w:rsidRPr="0013305B">
        <w:rPr>
          <w:rFonts w:asciiTheme="minorHAnsi" w:hAnsiTheme="minorHAnsi" w:cs="Arial"/>
          <w:sz w:val="22"/>
          <w:szCs w:val="22"/>
        </w:rPr>
        <w:t>re</w:t>
      </w:r>
      <w:r w:rsidR="001A60CF" w:rsidRPr="0013305B">
        <w:rPr>
          <w:rFonts w:asciiTheme="minorHAnsi" w:hAnsiTheme="minorHAnsi" w:cs="Arial"/>
          <w:sz w:val="22"/>
          <w:szCs w:val="22"/>
        </w:rPr>
        <w:t>q</w:t>
      </w:r>
      <w:r w:rsidR="00355CD7" w:rsidRPr="0013305B">
        <w:rPr>
          <w:rFonts w:asciiTheme="minorHAnsi" w:hAnsiTheme="minorHAnsi" w:cs="Arial"/>
          <w:sz w:val="22"/>
          <w:szCs w:val="22"/>
        </w:rPr>
        <w:t>uired</w:t>
      </w:r>
      <w:r w:rsidRPr="0013305B">
        <w:rPr>
          <w:rFonts w:asciiTheme="minorHAnsi" w:hAnsiTheme="minorHAnsi" w:cs="Arial"/>
          <w:sz w:val="22"/>
          <w:szCs w:val="22"/>
        </w:rPr>
        <w:t>.</w:t>
      </w:r>
    </w:p>
    <w:p w14:paraId="16E28651" w14:textId="77777777" w:rsidR="00BB3467" w:rsidRPr="0013305B" w:rsidRDefault="00BB3467" w:rsidP="001A60CF">
      <w:pPr>
        <w:tabs>
          <w:tab w:val="num" w:pos="1620"/>
        </w:tabs>
        <w:ind w:left="1620" w:hanging="900"/>
        <w:jc w:val="both"/>
        <w:rPr>
          <w:rFonts w:asciiTheme="minorHAnsi" w:hAnsiTheme="minorHAnsi" w:cs="Arial"/>
          <w:sz w:val="22"/>
          <w:szCs w:val="22"/>
        </w:rPr>
      </w:pPr>
    </w:p>
    <w:p w14:paraId="0B479158" w14:textId="69A4D985" w:rsidR="00BB3467" w:rsidRPr="0013305B" w:rsidRDefault="00BB3467" w:rsidP="00E2134D">
      <w:pPr>
        <w:numPr>
          <w:ilvl w:val="2"/>
          <w:numId w:val="1"/>
        </w:numPr>
        <w:tabs>
          <w:tab w:val="clear" w:pos="2520"/>
          <w:tab w:val="num" w:pos="1620"/>
        </w:tabs>
        <w:ind w:left="1620" w:hanging="900"/>
        <w:jc w:val="both"/>
        <w:rPr>
          <w:rFonts w:asciiTheme="minorHAnsi" w:hAnsiTheme="minorHAnsi" w:cs="Arial"/>
          <w:sz w:val="22"/>
          <w:szCs w:val="22"/>
        </w:rPr>
      </w:pPr>
      <w:r w:rsidRPr="0013305B">
        <w:rPr>
          <w:rFonts w:asciiTheme="minorHAnsi" w:hAnsiTheme="minorHAnsi" w:cs="Arial"/>
          <w:sz w:val="22"/>
          <w:szCs w:val="22"/>
        </w:rPr>
        <w:t xml:space="preserve">We have members of staff who will act in the </w:t>
      </w:r>
      <w:r w:rsidR="005D64F3" w:rsidRPr="0013305B">
        <w:rPr>
          <w:rFonts w:asciiTheme="minorHAnsi" w:hAnsiTheme="minorHAnsi" w:cs="Arial"/>
          <w:sz w:val="22"/>
          <w:szCs w:val="22"/>
          <w:u w:val="words" w:color="FFFF00"/>
        </w:rPr>
        <w:t>Designated Safeguarding Lead</w:t>
      </w:r>
      <w:r w:rsidRPr="0013305B">
        <w:rPr>
          <w:rFonts w:asciiTheme="minorHAnsi" w:hAnsiTheme="minorHAnsi" w:cs="Arial"/>
          <w:sz w:val="22"/>
          <w:szCs w:val="22"/>
        </w:rPr>
        <w:t>’s absence who has also received basic multi-agency training, and who will have been briefed in the role.</w:t>
      </w:r>
    </w:p>
    <w:p w14:paraId="539F8E1F" w14:textId="77777777" w:rsidR="00BB3467" w:rsidRPr="0013305B" w:rsidRDefault="00BB3467" w:rsidP="001A60CF">
      <w:pPr>
        <w:tabs>
          <w:tab w:val="num" w:pos="1620"/>
        </w:tabs>
        <w:ind w:left="1620" w:hanging="900"/>
        <w:jc w:val="both"/>
        <w:rPr>
          <w:rFonts w:asciiTheme="minorHAnsi" w:hAnsiTheme="minorHAnsi" w:cs="Arial"/>
          <w:sz w:val="22"/>
          <w:szCs w:val="22"/>
        </w:rPr>
      </w:pPr>
    </w:p>
    <w:p w14:paraId="2B1C1B19" w14:textId="6351620D" w:rsidR="00BB3467" w:rsidRPr="0013305B" w:rsidRDefault="00BB3467" w:rsidP="00E2134D">
      <w:pPr>
        <w:numPr>
          <w:ilvl w:val="2"/>
          <w:numId w:val="1"/>
        </w:numPr>
        <w:tabs>
          <w:tab w:val="clear" w:pos="2520"/>
          <w:tab w:val="num" w:pos="1620"/>
        </w:tabs>
        <w:ind w:left="1620" w:hanging="900"/>
        <w:jc w:val="both"/>
        <w:rPr>
          <w:rFonts w:asciiTheme="minorHAnsi" w:hAnsiTheme="minorHAnsi" w:cs="Arial"/>
          <w:sz w:val="22"/>
          <w:szCs w:val="22"/>
        </w:rPr>
      </w:pPr>
      <w:r w:rsidRPr="0013305B">
        <w:rPr>
          <w:rFonts w:asciiTheme="minorHAnsi" w:hAnsiTheme="minorHAnsi" w:cs="Arial"/>
          <w:sz w:val="22"/>
          <w:szCs w:val="22"/>
        </w:rPr>
        <w:t xml:space="preserve">All </w:t>
      </w:r>
      <w:r w:rsidR="002F59C2" w:rsidRPr="0013305B">
        <w:rPr>
          <w:rFonts w:asciiTheme="minorHAnsi" w:hAnsiTheme="minorHAnsi" w:cs="Arial"/>
          <w:sz w:val="22"/>
          <w:szCs w:val="22"/>
        </w:rPr>
        <w:t xml:space="preserve">new </w:t>
      </w:r>
      <w:r w:rsidRPr="0013305B">
        <w:rPr>
          <w:rFonts w:asciiTheme="minorHAnsi" w:hAnsiTheme="minorHAnsi" w:cs="Arial"/>
          <w:sz w:val="22"/>
          <w:szCs w:val="22"/>
        </w:rPr>
        <w:t xml:space="preserve">members of staff receive </w:t>
      </w:r>
      <w:r w:rsidR="002F59C2" w:rsidRPr="0013305B">
        <w:rPr>
          <w:rFonts w:asciiTheme="minorHAnsi" w:hAnsiTheme="minorHAnsi" w:cs="Arial"/>
          <w:sz w:val="22"/>
          <w:szCs w:val="22"/>
        </w:rPr>
        <w:t xml:space="preserve">thorough induction </w:t>
      </w:r>
      <w:r w:rsidRPr="0013305B">
        <w:rPr>
          <w:rFonts w:asciiTheme="minorHAnsi" w:hAnsiTheme="minorHAnsi" w:cs="Arial"/>
          <w:sz w:val="22"/>
          <w:szCs w:val="22"/>
        </w:rPr>
        <w:t xml:space="preserve">training by the </w:t>
      </w:r>
      <w:r w:rsidR="005D64F3" w:rsidRPr="0013305B">
        <w:rPr>
          <w:rFonts w:asciiTheme="minorHAnsi" w:hAnsiTheme="minorHAnsi" w:cs="Arial"/>
          <w:sz w:val="22"/>
          <w:szCs w:val="22"/>
          <w:u w:val="words" w:color="FFFF00"/>
        </w:rPr>
        <w:t>Designated Safeguarding Lead</w:t>
      </w:r>
      <w:r w:rsidRPr="0013305B">
        <w:rPr>
          <w:rFonts w:asciiTheme="minorHAnsi" w:hAnsiTheme="minorHAnsi" w:cs="Arial"/>
          <w:sz w:val="22"/>
          <w:szCs w:val="22"/>
        </w:rPr>
        <w:t xml:space="preserve"> in order to develop their understanding of the signs and indicators of abuse</w:t>
      </w:r>
      <w:r w:rsidR="002F59C2" w:rsidRPr="0013305B">
        <w:rPr>
          <w:rFonts w:asciiTheme="minorHAnsi" w:hAnsiTheme="minorHAnsi" w:cs="Arial"/>
          <w:sz w:val="22"/>
          <w:szCs w:val="22"/>
        </w:rPr>
        <w:t xml:space="preserve">.  All </w:t>
      </w:r>
      <w:r w:rsidR="00A16E3E" w:rsidRPr="0013305B">
        <w:rPr>
          <w:rFonts w:asciiTheme="minorHAnsi" w:hAnsiTheme="minorHAnsi" w:cs="Arial"/>
          <w:sz w:val="22"/>
          <w:szCs w:val="22"/>
        </w:rPr>
        <w:t>Academy</w:t>
      </w:r>
      <w:r w:rsidR="002F59C2" w:rsidRPr="0013305B">
        <w:rPr>
          <w:rFonts w:asciiTheme="minorHAnsi" w:hAnsiTheme="minorHAnsi" w:cs="Arial"/>
          <w:sz w:val="22"/>
          <w:szCs w:val="22"/>
        </w:rPr>
        <w:t xml:space="preserve"> staff will receive a ‘refresher’ every year.</w:t>
      </w:r>
    </w:p>
    <w:p w14:paraId="70484DC5" w14:textId="77777777" w:rsidR="00BB3467" w:rsidRPr="0013305B" w:rsidRDefault="00BB3467" w:rsidP="00BB3467">
      <w:pPr>
        <w:jc w:val="both"/>
        <w:rPr>
          <w:rFonts w:asciiTheme="minorHAnsi" w:hAnsiTheme="minorHAnsi" w:cs="Arial"/>
          <w:sz w:val="22"/>
          <w:szCs w:val="22"/>
        </w:rPr>
      </w:pPr>
    </w:p>
    <w:p w14:paraId="20DC678B" w14:textId="77777777" w:rsidR="00BB3467" w:rsidRPr="0013305B" w:rsidRDefault="00BB3467" w:rsidP="00E2134D">
      <w:pPr>
        <w:numPr>
          <w:ilvl w:val="2"/>
          <w:numId w:val="1"/>
        </w:numPr>
        <w:tabs>
          <w:tab w:val="clear" w:pos="2520"/>
          <w:tab w:val="num" w:pos="1620"/>
        </w:tabs>
        <w:ind w:left="1620" w:hanging="900"/>
        <w:jc w:val="both"/>
        <w:rPr>
          <w:rFonts w:asciiTheme="minorHAnsi" w:hAnsiTheme="minorHAnsi" w:cs="Arial"/>
          <w:sz w:val="22"/>
          <w:szCs w:val="22"/>
        </w:rPr>
      </w:pPr>
      <w:r w:rsidRPr="0013305B">
        <w:rPr>
          <w:rFonts w:asciiTheme="minorHAnsi" w:hAnsiTheme="minorHAnsi" w:cs="Arial"/>
          <w:sz w:val="22"/>
          <w:szCs w:val="22"/>
        </w:rPr>
        <w:t xml:space="preserve">All members of staff, volunteers and governors know how to respond to a pupil who discloses abuse, and the procedure to be followed </w:t>
      </w:r>
      <w:r w:rsidR="00F5147C" w:rsidRPr="0013305B">
        <w:rPr>
          <w:rFonts w:asciiTheme="minorHAnsi" w:hAnsiTheme="minorHAnsi" w:cs="Arial"/>
          <w:sz w:val="22"/>
          <w:szCs w:val="22"/>
        </w:rPr>
        <w:t>by appropriately</w:t>
      </w:r>
      <w:r w:rsidRPr="0013305B">
        <w:rPr>
          <w:rFonts w:asciiTheme="minorHAnsi" w:hAnsiTheme="minorHAnsi" w:cs="Arial"/>
          <w:sz w:val="22"/>
          <w:szCs w:val="22"/>
        </w:rPr>
        <w:t xml:space="preserve"> sharing a concern of possible abuse or a disclosure of abuse.</w:t>
      </w:r>
      <w:r w:rsidR="00F5147C" w:rsidRPr="0013305B">
        <w:rPr>
          <w:rFonts w:asciiTheme="minorHAnsi" w:hAnsiTheme="minorHAnsi" w:cs="Arial"/>
          <w:sz w:val="22"/>
          <w:szCs w:val="22"/>
        </w:rPr>
        <w:t xml:space="preserve">  </w:t>
      </w:r>
      <w:r w:rsidR="00F5147C" w:rsidRPr="0013305B">
        <w:rPr>
          <w:rFonts w:asciiTheme="minorHAnsi" w:hAnsiTheme="minorHAnsi" w:cs="Arial"/>
          <w:i/>
          <w:sz w:val="22"/>
          <w:szCs w:val="22"/>
        </w:rPr>
        <w:t>Please see also 8.1.</w:t>
      </w:r>
    </w:p>
    <w:p w14:paraId="427D0568" w14:textId="77777777" w:rsidR="00BB3467" w:rsidRPr="0013305B" w:rsidRDefault="00BB3467" w:rsidP="001A60CF">
      <w:pPr>
        <w:tabs>
          <w:tab w:val="num" w:pos="1620"/>
        </w:tabs>
        <w:ind w:left="1620" w:hanging="900"/>
        <w:jc w:val="both"/>
        <w:rPr>
          <w:rFonts w:asciiTheme="minorHAnsi" w:hAnsiTheme="minorHAnsi" w:cs="Arial"/>
          <w:sz w:val="22"/>
          <w:szCs w:val="22"/>
        </w:rPr>
      </w:pPr>
    </w:p>
    <w:p w14:paraId="51452C50" w14:textId="22181BA3" w:rsidR="00BB3467" w:rsidRPr="0013305B" w:rsidRDefault="00BB3467" w:rsidP="00E2134D">
      <w:pPr>
        <w:numPr>
          <w:ilvl w:val="2"/>
          <w:numId w:val="1"/>
        </w:numPr>
        <w:tabs>
          <w:tab w:val="clear" w:pos="2520"/>
          <w:tab w:val="num" w:pos="1620"/>
        </w:tabs>
        <w:ind w:left="1620" w:hanging="900"/>
        <w:jc w:val="both"/>
        <w:rPr>
          <w:rFonts w:asciiTheme="minorHAnsi" w:hAnsiTheme="minorHAnsi" w:cs="Arial"/>
          <w:sz w:val="22"/>
          <w:szCs w:val="22"/>
        </w:rPr>
      </w:pPr>
      <w:r w:rsidRPr="0013305B">
        <w:rPr>
          <w:rFonts w:asciiTheme="minorHAnsi" w:hAnsiTheme="minorHAnsi" w:cs="Arial"/>
          <w:sz w:val="22"/>
          <w:szCs w:val="22"/>
        </w:rPr>
        <w:lastRenderedPageBreak/>
        <w:t xml:space="preserve">All parents/carers are made aware of the </w:t>
      </w:r>
      <w:r w:rsidR="00A16E3E" w:rsidRPr="0013305B">
        <w:rPr>
          <w:rFonts w:asciiTheme="minorHAnsi" w:hAnsiTheme="minorHAnsi" w:cs="Arial"/>
          <w:sz w:val="22"/>
          <w:szCs w:val="22"/>
        </w:rPr>
        <w:t>Academy</w:t>
      </w:r>
      <w:r w:rsidRPr="0013305B">
        <w:rPr>
          <w:rFonts w:asciiTheme="minorHAnsi" w:hAnsiTheme="minorHAnsi" w:cs="Arial"/>
          <w:sz w:val="22"/>
          <w:szCs w:val="22"/>
        </w:rPr>
        <w:t xml:space="preserve">’s responsibilities in regard to child protection procedures through publication of the </w:t>
      </w:r>
      <w:r w:rsidR="00A16E3E" w:rsidRPr="0013305B">
        <w:rPr>
          <w:rFonts w:asciiTheme="minorHAnsi" w:hAnsiTheme="minorHAnsi" w:cs="Arial"/>
          <w:sz w:val="22"/>
          <w:szCs w:val="22"/>
        </w:rPr>
        <w:t>Academy</w:t>
      </w:r>
      <w:r w:rsidRPr="0013305B">
        <w:rPr>
          <w:rFonts w:asciiTheme="minorHAnsi" w:hAnsiTheme="minorHAnsi" w:cs="Arial"/>
          <w:sz w:val="22"/>
          <w:szCs w:val="22"/>
        </w:rPr>
        <w:t xml:space="preserve">’s Child Protection Policy, and reference to it in our prospectus/brochure and home </w:t>
      </w:r>
      <w:r w:rsidR="00A16E3E" w:rsidRPr="0013305B">
        <w:rPr>
          <w:rFonts w:asciiTheme="minorHAnsi" w:hAnsiTheme="minorHAnsi" w:cs="Arial"/>
          <w:sz w:val="22"/>
          <w:szCs w:val="22"/>
        </w:rPr>
        <w:t>Academy</w:t>
      </w:r>
      <w:r w:rsidRPr="0013305B">
        <w:rPr>
          <w:rFonts w:asciiTheme="minorHAnsi" w:hAnsiTheme="minorHAnsi" w:cs="Arial"/>
          <w:sz w:val="22"/>
          <w:szCs w:val="22"/>
        </w:rPr>
        <w:t xml:space="preserve"> agreement.</w:t>
      </w:r>
    </w:p>
    <w:p w14:paraId="65C1E87B" w14:textId="77777777" w:rsidR="00BB3467" w:rsidRPr="0013305B" w:rsidRDefault="00BB3467" w:rsidP="00BB3467">
      <w:pPr>
        <w:jc w:val="both"/>
        <w:rPr>
          <w:rFonts w:asciiTheme="minorHAnsi" w:hAnsiTheme="minorHAnsi" w:cs="Arial"/>
          <w:sz w:val="22"/>
          <w:szCs w:val="22"/>
        </w:rPr>
      </w:pPr>
    </w:p>
    <w:p w14:paraId="5B009458" w14:textId="2CA9278F" w:rsidR="00BB3467" w:rsidRPr="0013305B" w:rsidRDefault="00BB3467" w:rsidP="00E2134D">
      <w:pPr>
        <w:numPr>
          <w:ilvl w:val="2"/>
          <w:numId w:val="1"/>
        </w:numPr>
        <w:tabs>
          <w:tab w:val="clear" w:pos="2520"/>
          <w:tab w:val="num" w:pos="1620"/>
        </w:tabs>
        <w:ind w:left="1620" w:hanging="900"/>
        <w:jc w:val="both"/>
        <w:rPr>
          <w:rFonts w:asciiTheme="minorHAnsi" w:hAnsiTheme="minorHAnsi" w:cs="Arial"/>
          <w:sz w:val="22"/>
          <w:szCs w:val="22"/>
        </w:rPr>
      </w:pPr>
      <w:r w:rsidRPr="0013305B">
        <w:rPr>
          <w:rFonts w:asciiTheme="minorHAnsi" w:hAnsiTheme="minorHAnsi" w:cs="Arial"/>
          <w:sz w:val="22"/>
          <w:szCs w:val="22"/>
        </w:rPr>
        <w:t xml:space="preserve">Our policy will seek to ensure the suitability of adults working with children on </w:t>
      </w:r>
      <w:r w:rsidR="00A16E3E" w:rsidRPr="0013305B">
        <w:rPr>
          <w:rFonts w:asciiTheme="minorHAnsi" w:hAnsiTheme="minorHAnsi" w:cs="Arial"/>
          <w:sz w:val="22"/>
          <w:szCs w:val="22"/>
        </w:rPr>
        <w:t>Academy</w:t>
      </w:r>
      <w:r w:rsidRPr="0013305B">
        <w:rPr>
          <w:rFonts w:asciiTheme="minorHAnsi" w:hAnsiTheme="minorHAnsi" w:cs="Arial"/>
          <w:sz w:val="22"/>
          <w:szCs w:val="22"/>
        </w:rPr>
        <w:t xml:space="preserve"> sites at any time.</w:t>
      </w:r>
      <w:r w:rsidR="00042792" w:rsidRPr="0013305B">
        <w:rPr>
          <w:rFonts w:asciiTheme="minorHAnsi" w:hAnsiTheme="minorHAnsi" w:cs="Arial"/>
          <w:sz w:val="22"/>
          <w:szCs w:val="22"/>
        </w:rPr>
        <w:t xml:space="preserve">  This is set out in our (Pre-employment check policy).</w:t>
      </w:r>
    </w:p>
    <w:p w14:paraId="4047CFC2" w14:textId="77777777" w:rsidR="00A16E3E" w:rsidRPr="0013305B" w:rsidRDefault="00A16E3E" w:rsidP="00BB7E73">
      <w:pPr>
        <w:jc w:val="both"/>
        <w:rPr>
          <w:rFonts w:asciiTheme="minorHAnsi" w:hAnsiTheme="minorHAnsi" w:cs="Arial"/>
          <w:sz w:val="22"/>
          <w:szCs w:val="22"/>
        </w:rPr>
      </w:pPr>
    </w:p>
    <w:p w14:paraId="1DFA0C83" w14:textId="3131A01C" w:rsidR="00BB3467" w:rsidRPr="0013305B" w:rsidRDefault="00BB3467" w:rsidP="00E2134D">
      <w:pPr>
        <w:numPr>
          <w:ilvl w:val="2"/>
          <w:numId w:val="1"/>
        </w:numPr>
        <w:tabs>
          <w:tab w:val="clear" w:pos="2520"/>
          <w:tab w:val="num" w:pos="1620"/>
        </w:tabs>
        <w:ind w:left="1620" w:hanging="900"/>
        <w:jc w:val="both"/>
        <w:rPr>
          <w:rFonts w:asciiTheme="minorHAnsi" w:hAnsiTheme="minorHAnsi" w:cs="Arial"/>
          <w:sz w:val="22"/>
          <w:szCs w:val="22"/>
        </w:rPr>
      </w:pPr>
      <w:r w:rsidRPr="0013305B">
        <w:rPr>
          <w:rFonts w:asciiTheme="minorHAnsi" w:hAnsiTheme="minorHAnsi" w:cs="Arial"/>
          <w:sz w:val="22"/>
          <w:szCs w:val="22"/>
        </w:rPr>
        <w:t xml:space="preserve">Community users organising activities for children are aware of and understand the need for compliance with the </w:t>
      </w:r>
      <w:r w:rsidR="00A16E3E" w:rsidRPr="0013305B">
        <w:rPr>
          <w:rFonts w:asciiTheme="minorHAnsi" w:hAnsiTheme="minorHAnsi" w:cs="Arial"/>
          <w:sz w:val="22"/>
          <w:szCs w:val="22"/>
        </w:rPr>
        <w:t>Academy</w:t>
      </w:r>
      <w:r w:rsidRPr="0013305B">
        <w:rPr>
          <w:rFonts w:asciiTheme="minorHAnsi" w:hAnsiTheme="minorHAnsi" w:cs="Arial"/>
          <w:sz w:val="22"/>
          <w:szCs w:val="22"/>
        </w:rPr>
        <w:t>’s child protection guidelines and procedures.</w:t>
      </w:r>
    </w:p>
    <w:p w14:paraId="1CBEB890" w14:textId="77777777" w:rsidR="00BB3467" w:rsidRPr="0013305B" w:rsidRDefault="00BB3467" w:rsidP="001A60CF">
      <w:pPr>
        <w:tabs>
          <w:tab w:val="num" w:pos="1620"/>
        </w:tabs>
        <w:ind w:left="1620" w:hanging="900"/>
        <w:jc w:val="both"/>
        <w:rPr>
          <w:rFonts w:asciiTheme="minorHAnsi" w:hAnsiTheme="minorHAnsi" w:cs="Arial"/>
          <w:sz w:val="22"/>
          <w:szCs w:val="22"/>
        </w:rPr>
      </w:pPr>
    </w:p>
    <w:p w14:paraId="5BBB1DEA" w14:textId="77777777" w:rsidR="00BB3467" w:rsidRPr="0013305B" w:rsidRDefault="00BB3467" w:rsidP="00E2134D">
      <w:pPr>
        <w:numPr>
          <w:ilvl w:val="2"/>
          <w:numId w:val="1"/>
        </w:numPr>
        <w:tabs>
          <w:tab w:val="clear" w:pos="2520"/>
          <w:tab w:val="num" w:pos="1620"/>
        </w:tabs>
        <w:ind w:left="1620" w:hanging="900"/>
        <w:jc w:val="both"/>
        <w:rPr>
          <w:rFonts w:asciiTheme="minorHAnsi" w:hAnsiTheme="minorHAnsi" w:cs="Arial"/>
          <w:sz w:val="22"/>
          <w:szCs w:val="22"/>
        </w:rPr>
      </w:pPr>
      <w:r w:rsidRPr="0013305B">
        <w:rPr>
          <w:rFonts w:asciiTheme="minorHAnsi" w:hAnsiTheme="minorHAnsi" w:cs="Arial"/>
          <w:sz w:val="22"/>
          <w:szCs w:val="22"/>
        </w:rPr>
        <w:t>Our selection and recruitment policy includes all appropriate checks on staff suitability including Criminal Records Bureau checks.</w:t>
      </w:r>
    </w:p>
    <w:p w14:paraId="34777D4A" w14:textId="77777777" w:rsidR="00BB3467" w:rsidRPr="0013305B" w:rsidRDefault="00BB3467" w:rsidP="001A60CF">
      <w:pPr>
        <w:tabs>
          <w:tab w:val="num" w:pos="1620"/>
        </w:tabs>
        <w:ind w:left="1620" w:hanging="900"/>
        <w:jc w:val="both"/>
        <w:rPr>
          <w:rFonts w:asciiTheme="minorHAnsi" w:hAnsiTheme="minorHAnsi" w:cs="Arial"/>
          <w:sz w:val="22"/>
          <w:szCs w:val="22"/>
        </w:rPr>
      </w:pPr>
    </w:p>
    <w:p w14:paraId="670E4D35" w14:textId="17145475" w:rsidR="00BB3467" w:rsidRPr="0013305B" w:rsidRDefault="00ED49AD" w:rsidP="0013305B">
      <w:pPr>
        <w:numPr>
          <w:ilvl w:val="1"/>
          <w:numId w:val="1"/>
        </w:numPr>
        <w:jc w:val="both"/>
        <w:rPr>
          <w:rFonts w:asciiTheme="minorHAnsi" w:hAnsiTheme="minorHAnsi" w:cs="Arial"/>
          <w:sz w:val="22"/>
          <w:szCs w:val="22"/>
        </w:rPr>
      </w:pPr>
      <w:r w:rsidRPr="0013305B">
        <w:rPr>
          <w:rFonts w:asciiTheme="minorHAnsi" w:hAnsiTheme="minorHAnsi" w:cs="Tahoma"/>
          <w:color w:val="231F20"/>
          <w:sz w:val="22"/>
          <w:szCs w:val="22"/>
        </w:rPr>
        <w:t xml:space="preserve">The name of any member of staff considered not suitable to work with children will be notified to the </w:t>
      </w:r>
      <w:r w:rsidR="00932B33" w:rsidRPr="0013305B">
        <w:rPr>
          <w:rFonts w:asciiTheme="minorHAnsi" w:hAnsiTheme="minorHAnsi" w:cs="Tahoma"/>
          <w:color w:val="231F20"/>
          <w:sz w:val="22"/>
          <w:szCs w:val="22"/>
        </w:rPr>
        <w:t>LADO</w:t>
      </w:r>
      <w:r w:rsidRPr="0013305B">
        <w:rPr>
          <w:rFonts w:asciiTheme="minorHAnsi" w:hAnsiTheme="minorHAnsi" w:cs="Tahoma"/>
          <w:color w:val="231F20"/>
          <w:sz w:val="22"/>
          <w:szCs w:val="22"/>
        </w:rPr>
        <w:t xml:space="preserve"> who will </w:t>
      </w:r>
      <w:r w:rsidR="00932B33" w:rsidRPr="0013305B">
        <w:rPr>
          <w:rFonts w:asciiTheme="minorHAnsi" w:hAnsiTheme="minorHAnsi" w:cs="Tahoma"/>
          <w:color w:val="231F20"/>
          <w:sz w:val="22"/>
          <w:szCs w:val="22"/>
        </w:rPr>
        <w:t xml:space="preserve">discuss with the </w:t>
      </w:r>
      <w:r w:rsidR="00A16E3E" w:rsidRPr="0013305B">
        <w:rPr>
          <w:rFonts w:asciiTheme="minorHAnsi" w:hAnsiTheme="minorHAnsi" w:cs="Tahoma"/>
          <w:color w:val="231F20"/>
          <w:sz w:val="22"/>
          <w:szCs w:val="22"/>
        </w:rPr>
        <w:t>Academy</w:t>
      </w:r>
      <w:r w:rsidR="00932B33" w:rsidRPr="0013305B">
        <w:rPr>
          <w:rFonts w:asciiTheme="minorHAnsi" w:hAnsiTheme="minorHAnsi" w:cs="Tahoma"/>
          <w:color w:val="231F20"/>
          <w:sz w:val="22"/>
          <w:szCs w:val="22"/>
        </w:rPr>
        <w:t xml:space="preserve"> whether a referral to DfE for consideration of List 99 action or by </w:t>
      </w:r>
      <w:proofErr w:type="gramStart"/>
      <w:r w:rsidR="00932B33" w:rsidRPr="0013305B">
        <w:rPr>
          <w:rFonts w:asciiTheme="minorHAnsi" w:hAnsiTheme="minorHAnsi" w:cs="Tahoma"/>
          <w:color w:val="231F20"/>
          <w:sz w:val="22"/>
          <w:szCs w:val="22"/>
        </w:rPr>
        <w:t xml:space="preserve">the </w:t>
      </w:r>
      <w:r w:rsidR="001B0B5A" w:rsidRPr="0013305B">
        <w:rPr>
          <w:rFonts w:asciiTheme="minorHAnsi" w:hAnsiTheme="minorHAnsi" w:cs="Tahoma"/>
          <w:color w:val="231F20"/>
          <w:sz w:val="22"/>
          <w:szCs w:val="22"/>
        </w:rPr>
        <w:t xml:space="preserve"> T</w:t>
      </w:r>
      <w:r w:rsidR="00CE2053" w:rsidRPr="0013305B">
        <w:rPr>
          <w:rFonts w:asciiTheme="minorHAnsi" w:hAnsiTheme="minorHAnsi" w:cs="Tahoma"/>
          <w:color w:val="231F20"/>
          <w:sz w:val="22"/>
          <w:szCs w:val="22"/>
        </w:rPr>
        <w:t>eaching</w:t>
      </w:r>
      <w:proofErr w:type="gramEnd"/>
      <w:r w:rsidR="001B0B5A" w:rsidRPr="0013305B">
        <w:rPr>
          <w:rFonts w:asciiTheme="minorHAnsi" w:hAnsiTheme="minorHAnsi" w:cs="Tahoma"/>
          <w:color w:val="231F20"/>
          <w:sz w:val="22"/>
          <w:szCs w:val="22"/>
        </w:rPr>
        <w:t xml:space="preserve"> A</w:t>
      </w:r>
      <w:r w:rsidR="00CE2053" w:rsidRPr="0013305B">
        <w:rPr>
          <w:rFonts w:asciiTheme="minorHAnsi" w:hAnsiTheme="minorHAnsi" w:cs="Tahoma"/>
          <w:color w:val="231F20"/>
          <w:sz w:val="22"/>
          <w:szCs w:val="22"/>
        </w:rPr>
        <w:t>gency</w:t>
      </w:r>
      <w:r w:rsidR="00042792" w:rsidRPr="0013305B">
        <w:rPr>
          <w:rFonts w:asciiTheme="minorHAnsi" w:hAnsiTheme="minorHAnsi" w:cs="Tahoma"/>
          <w:color w:val="231F20"/>
          <w:sz w:val="22"/>
          <w:szCs w:val="22"/>
        </w:rPr>
        <w:t xml:space="preserve"> </w:t>
      </w:r>
      <w:r w:rsidR="00CE2053" w:rsidRPr="0013305B">
        <w:rPr>
          <w:rFonts w:asciiTheme="minorHAnsi" w:hAnsiTheme="minorHAnsi" w:cs="Tahoma"/>
          <w:color w:val="231F20"/>
          <w:sz w:val="22"/>
          <w:szCs w:val="22"/>
        </w:rPr>
        <w:t>(an Executive Agency for the DfE</w:t>
      </w:r>
      <w:r w:rsidR="00042792" w:rsidRPr="0013305B">
        <w:rPr>
          <w:rFonts w:asciiTheme="minorHAnsi" w:hAnsiTheme="minorHAnsi" w:cs="Tahoma"/>
          <w:color w:val="231F20"/>
          <w:sz w:val="22"/>
          <w:szCs w:val="22"/>
        </w:rPr>
        <w:t>)</w:t>
      </w:r>
      <w:r w:rsidR="00066977" w:rsidRPr="0013305B">
        <w:rPr>
          <w:rFonts w:asciiTheme="minorHAnsi" w:hAnsiTheme="minorHAnsi" w:cs="Tahoma"/>
          <w:color w:val="231F20"/>
          <w:sz w:val="22"/>
          <w:szCs w:val="22"/>
        </w:rPr>
        <w:t xml:space="preserve"> one</w:t>
      </w:r>
      <w:r w:rsidR="00CE2053" w:rsidRPr="0013305B">
        <w:rPr>
          <w:rFonts w:asciiTheme="minorHAnsi" w:hAnsiTheme="minorHAnsi" w:cs="Tahoma"/>
          <w:color w:val="231F20"/>
          <w:sz w:val="22"/>
          <w:szCs w:val="22"/>
        </w:rPr>
        <w:t xml:space="preserve"> day ‘Safeguarding Refresher Course </w:t>
      </w:r>
      <w:r w:rsidR="001B0B5A" w:rsidRPr="0013305B">
        <w:rPr>
          <w:rFonts w:asciiTheme="minorHAnsi" w:hAnsiTheme="minorHAnsi" w:cs="Tahoma"/>
          <w:color w:val="231F20"/>
          <w:sz w:val="22"/>
          <w:szCs w:val="22"/>
        </w:rPr>
        <w:t>E</w:t>
      </w:r>
      <w:r w:rsidR="00932B33" w:rsidRPr="0013305B">
        <w:rPr>
          <w:rFonts w:asciiTheme="minorHAnsi" w:hAnsiTheme="minorHAnsi" w:cs="Tahoma"/>
          <w:color w:val="231F20"/>
          <w:sz w:val="22"/>
          <w:szCs w:val="22"/>
        </w:rPr>
        <w:t xml:space="preserve"> is required, or advisable, and the form and content of a referral</w:t>
      </w:r>
      <w:r w:rsidRPr="0013305B">
        <w:rPr>
          <w:rFonts w:asciiTheme="minorHAnsi" w:hAnsiTheme="minorHAnsi" w:cs="Tahoma"/>
          <w:color w:val="231F20"/>
          <w:sz w:val="22"/>
          <w:szCs w:val="22"/>
        </w:rPr>
        <w:t>.</w:t>
      </w:r>
    </w:p>
    <w:p w14:paraId="2AB4D57A" w14:textId="77777777" w:rsidR="00932B33" w:rsidRPr="0013305B" w:rsidRDefault="00932B33" w:rsidP="00932B33">
      <w:pPr>
        <w:tabs>
          <w:tab w:val="num" w:pos="1620"/>
        </w:tabs>
        <w:jc w:val="both"/>
        <w:rPr>
          <w:rFonts w:asciiTheme="minorHAnsi" w:hAnsiTheme="minorHAnsi" w:cs="Arial"/>
          <w:sz w:val="22"/>
          <w:szCs w:val="22"/>
        </w:rPr>
      </w:pPr>
    </w:p>
    <w:p w14:paraId="766E8062" w14:textId="77777777" w:rsidR="00BB3467" w:rsidRPr="0013305B" w:rsidRDefault="00BB3467" w:rsidP="00E2134D">
      <w:pPr>
        <w:numPr>
          <w:ilvl w:val="2"/>
          <w:numId w:val="1"/>
        </w:numPr>
        <w:tabs>
          <w:tab w:val="clear" w:pos="2520"/>
          <w:tab w:val="num" w:pos="1620"/>
        </w:tabs>
        <w:ind w:left="1620" w:hanging="900"/>
        <w:jc w:val="both"/>
        <w:rPr>
          <w:rFonts w:asciiTheme="minorHAnsi" w:hAnsiTheme="minorHAnsi" w:cs="Arial"/>
          <w:sz w:val="22"/>
          <w:szCs w:val="22"/>
        </w:rPr>
      </w:pPr>
      <w:r w:rsidRPr="0013305B">
        <w:rPr>
          <w:rFonts w:asciiTheme="minorHAnsi" w:hAnsiTheme="minorHAnsi" w:cs="Arial"/>
          <w:sz w:val="22"/>
          <w:szCs w:val="22"/>
        </w:rPr>
        <w:t>Our procedures will be annually reviewed and updated.</w:t>
      </w:r>
    </w:p>
    <w:p w14:paraId="0840325B" w14:textId="77777777" w:rsidR="00BB3467" w:rsidRPr="0013305B" w:rsidRDefault="00BB3467" w:rsidP="001A60CF">
      <w:pPr>
        <w:tabs>
          <w:tab w:val="num" w:pos="1620"/>
        </w:tabs>
        <w:ind w:left="1620" w:hanging="900"/>
        <w:jc w:val="both"/>
        <w:rPr>
          <w:rFonts w:asciiTheme="minorHAnsi" w:hAnsiTheme="minorHAnsi" w:cs="Arial"/>
          <w:sz w:val="22"/>
          <w:szCs w:val="22"/>
        </w:rPr>
      </w:pPr>
    </w:p>
    <w:p w14:paraId="21D87F30" w14:textId="546B818C" w:rsidR="00BB3467" w:rsidRPr="0013305B" w:rsidRDefault="00BB3467" w:rsidP="00E2134D">
      <w:pPr>
        <w:numPr>
          <w:ilvl w:val="2"/>
          <w:numId w:val="1"/>
        </w:numPr>
        <w:tabs>
          <w:tab w:val="clear" w:pos="2520"/>
          <w:tab w:val="num" w:pos="1620"/>
        </w:tabs>
        <w:ind w:left="1620" w:hanging="900"/>
        <w:jc w:val="both"/>
        <w:rPr>
          <w:rFonts w:asciiTheme="minorHAnsi" w:hAnsiTheme="minorHAnsi" w:cs="Arial"/>
          <w:sz w:val="22"/>
          <w:szCs w:val="22"/>
        </w:rPr>
      </w:pPr>
      <w:r w:rsidRPr="0013305B">
        <w:rPr>
          <w:rFonts w:asciiTheme="minorHAnsi" w:hAnsiTheme="minorHAnsi" w:cs="Arial"/>
          <w:sz w:val="22"/>
          <w:szCs w:val="22"/>
        </w:rPr>
        <w:t xml:space="preserve">The name of the </w:t>
      </w:r>
      <w:r w:rsidR="005D64F3" w:rsidRPr="0013305B">
        <w:rPr>
          <w:rFonts w:asciiTheme="minorHAnsi" w:hAnsiTheme="minorHAnsi" w:cs="Arial"/>
          <w:sz w:val="22"/>
          <w:szCs w:val="22"/>
          <w:u w:val="words" w:color="FFFF00"/>
        </w:rPr>
        <w:t>Designated Safeguarding Lead</w:t>
      </w:r>
      <w:r w:rsidRPr="0013305B">
        <w:rPr>
          <w:rFonts w:asciiTheme="minorHAnsi" w:hAnsiTheme="minorHAnsi" w:cs="Arial"/>
          <w:sz w:val="22"/>
          <w:szCs w:val="22"/>
        </w:rPr>
        <w:t xml:space="preserve"> will be clearly shown in the </w:t>
      </w:r>
      <w:r w:rsidR="00A16E3E" w:rsidRPr="0013305B">
        <w:rPr>
          <w:rFonts w:asciiTheme="minorHAnsi" w:hAnsiTheme="minorHAnsi" w:cs="Arial"/>
          <w:sz w:val="22"/>
          <w:szCs w:val="22"/>
        </w:rPr>
        <w:t>Academy</w:t>
      </w:r>
      <w:r w:rsidRPr="0013305B">
        <w:rPr>
          <w:rFonts w:asciiTheme="minorHAnsi" w:hAnsiTheme="minorHAnsi" w:cs="Arial"/>
          <w:sz w:val="22"/>
          <w:szCs w:val="22"/>
        </w:rPr>
        <w:t xml:space="preserve">, with </w:t>
      </w:r>
      <w:r w:rsidR="008C5C78" w:rsidRPr="0013305B">
        <w:rPr>
          <w:rFonts w:asciiTheme="minorHAnsi" w:hAnsiTheme="minorHAnsi" w:cs="Arial"/>
          <w:sz w:val="22"/>
          <w:szCs w:val="22"/>
        </w:rPr>
        <w:t>a statement</w:t>
      </w:r>
      <w:r w:rsidRPr="0013305B">
        <w:rPr>
          <w:rFonts w:asciiTheme="minorHAnsi" w:hAnsiTheme="minorHAnsi" w:cs="Arial"/>
          <w:sz w:val="22"/>
          <w:szCs w:val="22"/>
        </w:rPr>
        <w:t xml:space="preserve"> explaining the </w:t>
      </w:r>
      <w:r w:rsidR="00A16E3E" w:rsidRPr="0013305B">
        <w:rPr>
          <w:rFonts w:asciiTheme="minorHAnsi" w:hAnsiTheme="minorHAnsi" w:cs="Arial"/>
          <w:sz w:val="22"/>
          <w:szCs w:val="22"/>
        </w:rPr>
        <w:t>Academy</w:t>
      </w:r>
      <w:r w:rsidRPr="0013305B">
        <w:rPr>
          <w:rFonts w:asciiTheme="minorHAnsi" w:hAnsiTheme="minorHAnsi" w:cs="Arial"/>
          <w:sz w:val="22"/>
          <w:szCs w:val="22"/>
        </w:rPr>
        <w:t>’s role in referring and monitoring cases of suspected abuse.</w:t>
      </w:r>
    </w:p>
    <w:p w14:paraId="09941BC6" w14:textId="77777777" w:rsidR="00BB3467" w:rsidRPr="0013305B" w:rsidRDefault="00BB3467" w:rsidP="001A60CF">
      <w:pPr>
        <w:tabs>
          <w:tab w:val="num" w:pos="1620"/>
        </w:tabs>
        <w:ind w:left="1620" w:hanging="900"/>
        <w:jc w:val="both"/>
        <w:rPr>
          <w:rFonts w:asciiTheme="minorHAnsi" w:hAnsiTheme="minorHAnsi" w:cs="Arial"/>
          <w:sz w:val="22"/>
          <w:szCs w:val="22"/>
        </w:rPr>
      </w:pPr>
    </w:p>
    <w:p w14:paraId="11FA2B69" w14:textId="6218EB7D" w:rsidR="00BB3467" w:rsidRPr="0013305B" w:rsidRDefault="00BB3467" w:rsidP="00E2134D">
      <w:pPr>
        <w:numPr>
          <w:ilvl w:val="2"/>
          <w:numId w:val="1"/>
        </w:numPr>
        <w:tabs>
          <w:tab w:val="clear" w:pos="2520"/>
          <w:tab w:val="num" w:pos="1620"/>
        </w:tabs>
        <w:ind w:left="1620" w:hanging="900"/>
        <w:jc w:val="both"/>
        <w:rPr>
          <w:rFonts w:asciiTheme="minorHAnsi" w:hAnsiTheme="minorHAnsi" w:cs="Arial"/>
          <w:sz w:val="22"/>
          <w:szCs w:val="22"/>
        </w:rPr>
      </w:pPr>
      <w:r w:rsidRPr="0013305B">
        <w:rPr>
          <w:rFonts w:asciiTheme="minorHAnsi" w:hAnsiTheme="minorHAnsi" w:cs="Arial"/>
          <w:sz w:val="22"/>
          <w:szCs w:val="22"/>
        </w:rPr>
        <w:t xml:space="preserve">All adults, (including any supply teachers, non-teaching staff and volunteers), new to our </w:t>
      </w:r>
      <w:r w:rsidR="00A16E3E" w:rsidRPr="0013305B">
        <w:rPr>
          <w:rFonts w:asciiTheme="minorHAnsi" w:hAnsiTheme="minorHAnsi" w:cs="Arial"/>
          <w:sz w:val="22"/>
          <w:szCs w:val="22"/>
        </w:rPr>
        <w:t>Academy</w:t>
      </w:r>
      <w:r w:rsidRPr="0013305B">
        <w:rPr>
          <w:rFonts w:asciiTheme="minorHAnsi" w:hAnsiTheme="minorHAnsi" w:cs="Arial"/>
          <w:sz w:val="22"/>
          <w:szCs w:val="22"/>
        </w:rPr>
        <w:t xml:space="preserve"> will be given a written statement about the </w:t>
      </w:r>
      <w:r w:rsidR="00A16E3E" w:rsidRPr="0013305B">
        <w:rPr>
          <w:rFonts w:asciiTheme="minorHAnsi" w:hAnsiTheme="minorHAnsi" w:cs="Arial"/>
          <w:sz w:val="22"/>
          <w:szCs w:val="22"/>
        </w:rPr>
        <w:t>Academy</w:t>
      </w:r>
      <w:r w:rsidRPr="0013305B">
        <w:rPr>
          <w:rFonts w:asciiTheme="minorHAnsi" w:hAnsiTheme="minorHAnsi" w:cs="Arial"/>
          <w:sz w:val="22"/>
          <w:szCs w:val="22"/>
        </w:rPr>
        <w:t xml:space="preserve">’s policy and procedures, and the name and contact details of the </w:t>
      </w:r>
      <w:r w:rsidR="005D64F3" w:rsidRPr="0013305B">
        <w:rPr>
          <w:rFonts w:asciiTheme="minorHAnsi" w:hAnsiTheme="minorHAnsi" w:cs="Arial"/>
          <w:sz w:val="22"/>
          <w:szCs w:val="22"/>
          <w:u w:val="words" w:color="FFFF00"/>
        </w:rPr>
        <w:t>Designated Safeguarding Lead</w:t>
      </w:r>
      <w:r w:rsidRPr="0013305B">
        <w:rPr>
          <w:rFonts w:asciiTheme="minorHAnsi" w:hAnsiTheme="minorHAnsi" w:cs="Arial"/>
          <w:sz w:val="22"/>
          <w:szCs w:val="22"/>
        </w:rPr>
        <w:t xml:space="preserve"> and have these explained as part of their induction into the </w:t>
      </w:r>
      <w:r w:rsidR="00A16E3E" w:rsidRPr="0013305B">
        <w:rPr>
          <w:rFonts w:asciiTheme="minorHAnsi" w:hAnsiTheme="minorHAnsi" w:cs="Arial"/>
          <w:sz w:val="22"/>
          <w:szCs w:val="22"/>
        </w:rPr>
        <w:t>Academy</w:t>
      </w:r>
      <w:r w:rsidRPr="0013305B">
        <w:rPr>
          <w:rFonts w:asciiTheme="minorHAnsi" w:hAnsiTheme="minorHAnsi" w:cs="Arial"/>
          <w:sz w:val="22"/>
          <w:szCs w:val="22"/>
        </w:rPr>
        <w:t>.</w:t>
      </w:r>
    </w:p>
    <w:p w14:paraId="456022A0" w14:textId="77777777" w:rsidR="00BB3467" w:rsidRPr="0013305B" w:rsidRDefault="00BB3467" w:rsidP="00BB3467">
      <w:pPr>
        <w:jc w:val="both"/>
        <w:rPr>
          <w:rFonts w:asciiTheme="minorHAnsi" w:hAnsiTheme="minorHAnsi" w:cs="Tahoma"/>
          <w:sz w:val="22"/>
          <w:szCs w:val="22"/>
        </w:rPr>
      </w:pPr>
    </w:p>
    <w:p w14:paraId="141D38E8" w14:textId="77777777" w:rsidR="00BB3467" w:rsidRPr="0013305B" w:rsidRDefault="00BB3467" w:rsidP="00E2134D">
      <w:pPr>
        <w:numPr>
          <w:ilvl w:val="0"/>
          <w:numId w:val="1"/>
        </w:numPr>
        <w:jc w:val="both"/>
        <w:rPr>
          <w:rFonts w:asciiTheme="minorHAnsi" w:hAnsiTheme="minorHAnsi" w:cs="Tahoma"/>
          <w:b/>
          <w:sz w:val="22"/>
          <w:szCs w:val="22"/>
        </w:rPr>
      </w:pPr>
      <w:r w:rsidRPr="0013305B">
        <w:rPr>
          <w:rFonts w:asciiTheme="minorHAnsi" w:hAnsiTheme="minorHAnsi" w:cs="Tahoma"/>
          <w:b/>
          <w:sz w:val="22"/>
          <w:szCs w:val="22"/>
        </w:rPr>
        <w:t>Responsibilities</w:t>
      </w:r>
    </w:p>
    <w:p w14:paraId="401CDB85" w14:textId="77777777" w:rsidR="00BB3467" w:rsidRPr="0013305B" w:rsidRDefault="00BB3467" w:rsidP="00BB3467">
      <w:pPr>
        <w:jc w:val="both"/>
        <w:rPr>
          <w:rFonts w:asciiTheme="minorHAnsi" w:hAnsiTheme="minorHAnsi" w:cs="Tahoma"/>
          <w:b/>
          <w:sz w:val="22"/>
          <w:szCs w:val="22"/>
        </w:rPr>
      </w:pPr>
    </w:p>
    <w:p w14:paraId="2E1E62D8" w14:textId="0D98E03B" w:rsidR="00BB3467" w:rsidRPr="0013305B" w:rsidRDefault="00BB3467" w:rsidP="00E2134D">
      <w:pPr>
        <w:numPr>
          <w:ilvl w:val="1"/>
          <w:numId w:val="1"/>
        </w:numPr>
        <w:tabs>
          <w:tab w:val="clear" w:pos="1440"/>
          <w:tab w:val="num" w:pos="720"/>
        </w:tabs>
        <w:ind w:left="720"/>
        <w:jc w:val="both"/>
        <w:rPr>
          <w:rFonts w:asciiTheme="minorHAnsi" w:hAnsiTheme="minorHAnsi" w:cs="Arial"/>
          <w:sz w:val="22"/>
          <w:szCs w:val="22"/>
        </w:rPr>
      </w:pPr>
      <w:r w:rsidRPr="0013305B">
        <w:rPr>
          <w:rFonts w:asciiTheme="minorHAnsi" w:hAnsiTheme="minorHAnsi" w:cs="Arial"/>
          <w:sz w:val="22"/>
          <w:szCs w:val="22"/>
        </w:rPr>
        <w:t xml:space="preserve">We understand that our responsibility to safeguard children requires that we all appropriately share any concerns that we may have about children.  This may include contacting the </w:t>
      </w:r>
      <w:r w:rsidR="002F59C2" w:rsidRPr="0013305B">
        <w:rPr>
          <w:rFonts w:asciiTheme="minorHAnsi" w:hAnsiTheme="minorHAnsi" w:cs="Arial"/>
          <w:sz w:val="22"/>
          <w:szCs w:val="22"/>
        </w:rPr>
        <w:t>Local Authority Designated</w:t>
      </w:r>
      <w:r w:rsidRPr="0013305B">
        <w:rPr>
          <w:rFonts w:asciiTheme="minorHAnsi" w:hAnsiTheme="minorHAnsi" w:cs="Arial"/>
          <w:sz w:val="22"/>
          <w:szCs w:val="22"/>
        </w:rPr>
        <w:t xml:space="preserve"> Officer</w:t>
      </w:r>
      <w:r w:rsidR="002718F9" w:rsidRPr="0013305B">
        <w:rPr>
          <w:rFonts w:asciiTheme="minorHAnsi" w:hAnsiTheme="minorHAnsi" w:cs="Arial"/>
          <w:sz w:val="22"/>
          <w:szCs w:val="22"/>
        </w:rPr>
        <w:t xml:space="preserve"> (LADO)</w:t>
      </w:r>
      <w:r w:rsidRPr="0013305B">
        <w:rPr>
          <w:rFonts w:asciiTheme="minorHAnsi" w:hAnsiTheme="minorHAnsi" w:cs="Arial"/>
          <w:sz w:val="22"/>
          <w:szCs w:val="22"/>
        </w:rPr>
        <w:t xml:space="preserve"> (</w:t>
      </w:r>
      <w:r w:rsidR="00B70329" w:rsidRPr="0013305B">
        <w:rPr>
          <w:rFonts w:asciiTheme="minorHAnsi" w:hAnsiTheme="minorHAnsi" w:cs="Arial"/>
          <w:sz w:val="22"/>
          <w:szCs w:val="22"/>
        </w:rPr>
        <w:t xml:space="preserve">01803 </w:t>
      </w:r>
      <w:r w:rsidR="0047253E" w:rsidRPr="0013305B">
        <w:rPr>
          <w:rFonts w:asciiTheme="minorHAnsi" w:hAnsiTheme="minorHAnsi" w:cs="Arial"/>
          <w:sz w:val="22"/>
          <w:szCs w:val="22"/>
        </w:rPr>
        <w:t>208411</w:t>
      </w:r>
      <w:r w:rsidRPr="0013305B">
        <w:rPr>
          <w:rFonts w:asciiTheme="minorHAnsi" w:hAnsiTheme="minorHAnsi" w:cs="Arial"/>
          <w:sz w:val="22"/>
          <w:szCs w:val="22"/>
        </w:rPr>
        <w:t xml:space="preserve">) or the Duty </w:t>
      </w:r>
      <w:r w:rsidR="00E6378F" w:rsidRPr="0013305B">
        <w:rPr>
          <w:rFonts w:asciiTheme="minorHAnsi" w:hAnsiTheme="minorHAnsi" w:cs="Arial"/>
          <w:sz w:val="22"/>
          <w:szCs w:val="22"/>
        </w:rPr>
        <w:t xml:space="preserve">Officer, </w:t>
      </w:r>
      <w:r w:rsidR="001F314E" w:rsidRPr="0013305B">
        <w:rPr>
          <w:rFonts w:asciiTheme="minorHAnsi" w:hAnsiTheme="minorHAnsi" w:cs="Arial"/>
          <w:sz w:val="22"/>
          <w:szCs w:val="22"/>
        </w:rPr>
        <w:t>Torbay Safeguarding Children’s Board</w:t>
      </w:r>
      <w:r w:rsidR="002F59C2" w:rsidRPr="0013305B">
        <w:rPr>
          <w:rFonts w:asciiTheme="minorHAnsi" w:hAnsiTheme="minorHAnsi" w:cs="Arial"/>
          <w:sz w:val="22"/>
          <w:szCs w:val="22"/>
        </w:rPr>
        <w:t xml:space="preserve"> (</w:t>
      </w:r>
      <w:r w:rsidR="00B70329" w:rsidRPr="0013305B">
        <w:rPr>
          <w:rFonts w:asciiTheme="minorHAnsi" w:hAnsiTheme="minorHAnsi" w:cs="Arial"/>
          <w:sz w:val="22"/>
          <w:szCs w:val="22"/>
        </w:rPr>
        <w:t xml:space="preserve">01803 </w:t>
      </w:r>
      <w:r w:rsidR="002F59C2" w:rsidRPr="0013305B">
        <w:rPr>
          <w:rFonts w:asciiTheme="minorHAnsi" w:hAnsiTheme="minorHAnsi" w:cs="Arial"/>
          <w:sz w:val="22"/>
          <w:szCs w:val="22"/>
        </w:rPr>
        <w:t>2081</w:t>
      </w:r>
      <w:r w:rsidRPr="0013305B">
        <w:rPr>
          <w:rFonts w:asciiTheme="minorHAnsi" w:hAnsiTheme="minorHAnsi" w:cs="Arial"/>
          <w:sz w:val="22"/>
          <w:szCs w:val="22"/>
        </w:rPr>
        <w:t>00), who will provide consultation and advice for anyone working with children.</w:t>
      </w:r>
    </w:p>
    <w:p w14:paraId="5EC2D707" w14:textId="77777777" w:rsidR="00BB3467" w:rsidRPr="0013305B" w:rsidRDefault="00BB3467" w:rsidP="006E6A24">
      <w:pPr>
        <w:tabs>
          <w:tab w:val="num" w:pos="720"/>
        </w:tabs>
        <w:ind w:left="720" w:hanging="720"/>
        <w:jc w:val="both"/>
        <w:rPr>
          <w:rFonts w:asciiTheme="minorHAnsi" w:hAnsiTheme="minorHAnsi" w:cs="Tahoma"/>
          <w:sz w:val="22"/>
          <w:szCs w:val="22"/>
        </w:rPr>
      </w:pPr>
    </w:p>
    <w:p w14:paraId="73C00A38" w14:textId="77777777" w:rsidR="00BB3467" w:rsidRPr="0013305B" w:rsidRDefault="00660525" w:rsidP="00E2134D">
      <w:pPr>
        <w:numPr>
          <w:ilvl w:val="1"/>
          <w:numId w:val="1"/>
        </w:numPr>
        <w:tabs>
          <w:tab w:val="clear" w:pos="1440"/>
          <w:tab w:val="num" w:pos="720"/>
        </w:tabs>
        <w:ind w:left="720"/>
        <w:jc w:val="both"/>
        <w:rPr>
          <w:rFonts w:asciiTheme="minorHAnsi" w:hAnsiTheme="minorHAnsi" w:cs="Arial"/>
          <w:sz w:val="22"/>
          <w:szCs w:val="22"/>
        </w:rPr>
      </w:pPr>
      <w:r w:rsidRPr="0013305B">
        <w:rPr>
          <w:rFonts w:asciiTheme="minorHAnsi" w:hAnsiTheme="minorHAnsi" w:cs="Arial"/>
          <w:sz w:val="22"/>
          <w:szCs w:val="22"/>
        </w:rPr>
        <w:t xml:space="preserve">We have Designated People </w:t>
      </w:r>
      <w:r w:rsidR="00BB3467" w:rsidRPr="0013305B">
        <w:rPr>
          <w:rFonts w:asciiTheme="minorHAnsi" w:hAnsiTheme="minorHAnsi" w:cs="Arial"/>
          <w:sz w:val="22"/>
          <w:szCs w:val="22"/>
        </w:rPr>
        <w:t>who</w:t>
      </w:r>
      <w:r w:rsidRPr="0013305B">
        <w:rPr>
          <w:rFonts w:asciiTheme="minorHAnsi" w:hAnsiTheme="minorHAnsi" w:cs="Arial"/>
          <w:sz w:val="22"/>
          <w:szCs w:val="22"/>
        </w:rPr>
        <w:t xml:space="preserve"> are</w:t>
      </w:r>
      <w:r w:rsidR="00BB3467" w:rsidRPr="0013305B">
        <w:rPr>
          <w:rFonts w:asciiTheme="minorHAnsi" w:hAnsiTheme="minorHAnsi" w:cs="Arial"/>
          <w:sz w:val="22"/>
          <w:szCs w:val="22"/>
        </w:rPr>
        <w:t xml:space="preserve"> responsible for:</w:t>
      </w:r>
    </w:p>
    <w:p w14:paraId="29550F04" w14:textId="77777777" w:rsidR="002718F9" w:rsidRPr="0013305B" w:rsidRDefault="002718F9" w:rsidP="002718F9">
      <w:pPr>
        <w:jc w:val="both"/>
        <w:rPr>
          <w:rFonts w:asciiTheme="minorHAnsi" w:hAnsiTheme="minorHAnsi" w:cs="Tahoma"/>
          <w:sz w:val="18"/>
          <w:szCs w:val="18"/>
          <w:vertAlign w:val="superscript"/>
        </w:rPr>
      </w:pPr>
    </w:p>
    <w:p w14:paraId="3F2DCBEB" w14:textId="7DCB41C1" w:rsidR="00BB3467" w:rsidRPr="0013305B" w:rsidRDefault="002718F9" w:rsidP="00E2134D">
      <w:pPr>
        <w:numPr>
          <w:ilvl w:val="2"/>
          <w:numId w:val="1"/>
        </w:numPr>
        <w:tabs>
          <w:tab w:val="clear" w:pos="2520"/>
          <w:tab w:val="num" w:pos="1620"/>
        </w:tabs>
        <w:ind w:left="1620" w:hanging="900"/>
        <w:jc w:val="both"/>
        <w:rPr>
          <w:rFonts w:asciiTheme="minorHAnsi" w:hAnsiTheme="minorHAnsi" w:cs="Arial"/>
          <w:sz w:val="22"/>
          <w:szCs w:val="22"/>
        </w:rPr>
      </w:pPr>
      <w:r w:rsidRPr="0013305B">
        <w:rPr>
          <w:rFonts w:asciiTheme="minorHAnsi" w:hAnsiTheme="minorHAnsi" w:cs="Arial"/>
          <w:sz w:val="22"/>
          <w:szCs w:val="22"/>
        </w:rPr>
        <w:t xml:space="preserve">Referring by telephone a child’s details if there are any concerns about his/her welfare, possible abuse or neglect to the Children’s Services Duty Team.  A written record of the referral will be faxed/posted/e-mailed to the (LADO) within one hour of the telephone call or as soon as possible within the </w:t>
      </w:r>
      <w:r w:rsidR="00A16E3E" w:rsidRPr="0013305B">
        <w:rPr>
          <w:rFonts w:asciiTheme="minorHAnsi" w:hAnsiTheme="minorHAnsi" w:cs="Arial"/>
          <w:sz w:val="22"/>
          <w:szCs w:val="22"/>
        </w:rPr>
        <w:t>Academy</w:t>
      </w:r>
      <w:r w:rsidRPr="0013305B">
        <w:rPr>
          <w:rFonts w:asciiTheme="minorHAnsi" w:hAnsiTheme="minorHAnsi" w:cs="Arial"/>
          <w:sz w:val="22"/>
          <w:szCs w:val="22"/>
        </w:rPr>
        <w:t xml:space="preserve"> day.</w:t>
      </w:r>
    </w:p>
    <w:p w14:paraId="5AF4CA70" w14:textId="77777777" w:rsidR="00BB3467" w:rsidRPr="0013305B" w:rsidRDefault="00BB3467" w:rsidP="006E6A24">
      <w:pPr>
        <w:tabs>
          <w:tab w:val="num" w:pos="1620"/>
        </w:tabs>
        <w:ind w:left="1620" w:hanging="900"/>
        <w:jc w:val="both"/>
        <w:rPr>
          <w:rFonts w:asciiTheme="minorHAnsi" w:hAnsiTheme="minorHAnsi" w:cs="Arial"/>
          <w:sz w:val="22"/>
          <w:szCs w:val="22"/>
        </w:rPr>
      </w:pPr>
    </w:p>
    <w:p w14:paraId="7C07233E" w14:textId="77777777" w:rsidR="00BB3467" w:rsidRPr="0013305B" w:rsidRDefault="00BB3467" w:rsidP="00E2134D">
      <w:pPr>
        <w:numPr>
          <w:ilvl w:val="2"/>
          <w:numId w:val="1"/>
        </w:numPr>
        <w:tabs>
          <w:tab w:val="clear" w:pos="2520"/>
          <w:tab w:val="num" w:pos="1620"/>
        </w:tabs>
        <w:ind w:left="1620" w:hanging="900"/>
        <w:jc w:val="both"/>
        <w:rPr>
          <w:rFonts w:asciiTheme="minorHAnsi" w:hAnsiTheme="minorHAnsi" w:cs="Arial"/>
          <w:sz w:val="22"/>
          <w:szCs w:val="22"/>
        </w:rPr>
      </w:pPr>
      <w:r w:rsidRPr="0013305B">
        <w:rPr>
          <w:rFonts w:asciiTheme="minorHAnsi" w:hAnsiTheme="minorHAnsi" w:cs="Arial"/>
          <w:sz w:val="22"/>
          <w:szCs w:val="22"/>
        </w:rPr>
        <w:t>Ensuring that written records of concerns about a child are kept even if there is no need to make an immediate referral.</w:t>
      </w:r>
    </w:p>
    <w:p w14:paraId="38E00BB1" w14:textId="77777777" w:rsidR="00BB3467" w:rsidRPr="0013305B" w:rsidRDefault="00BB3467" w:rsidP="006E6A24">
      <w:pPr>
        <w:tabs>
          <w:tab w:val="num" w:pos="1620"/>
        </w:tabs>
        <w:ind w:left="1620" w:hanging="900"/>
        <w:jc w:val="both"/>
        <w:rPr>
          <w:rFonts w:asciiTheme="minorHAnsi" w:hAnsiTheme="minorHAnsi" w:cs="Arial"/>
          <w:sz w:val="22"/>
          <w:szCs w:val="22"/>
        </w:rPr>
      </w:pPr>
    </w:p>
    <w:p w14:paraId="062D5D0C" w14:textId="6A8595D4" w:rsidR="00BB3467" w:rsidRPr="0013305B" w:rsidRDefault="00BB3467" w:rsidP="00E2134D">
      <w:pPr>
        <w:numPr>
          <w:ilvl w:val="2"/>
          <w:numId w:val="1"/>
        </w:numPr>
        <w:tabs>
          <w:tab w:val="clear" w:pos="2520"/>
          <w:tab w:val="num" w:pos="1620"/>
        </w:tabs>
        <w:ind w:left="1620" w:hanging="900"/>
        <w:jc w:val="both"/>
        <w:rPr>
          <w:rFonts w:asciiTheme="minorHAnsi" w:hAnsiTheme="minorHAnsi" w:cs="Arial"/>
          <w:sz w:val="22"/>
          <w:szCs w:val="22"/>
        </w:rPr>
      </w:pPr>
      <w:r w:rsidRPr="0013305B">
        <w:rPr>
          <w:rFonts w:asciiTheme="minorHAnsi" w:hAnsiTheme="minorHAnsi" w:cs="Arial"/>
          <w:sz w:val="22"/>
          <w:szCs w:val="22"/>
        </w:rPr>
        <w:t xml:space="preserve">Ensuring that all such records are kept confidentially and securely and are </w:t>
      </w:r>
      <w:r w:rsidRPr="0013305B">
        <w:rPr>
          <w:rFonts w:asciiTheme="minorHAnsi" w:hAnsiTheme="minorHAnsi" w:cs="Arial"/>
          <w:sz w:val="22"/>
          <w:szCs w:val="22"/>
          <w:u w:val="single"/>
        </w:rPr>
        <w:t>separate</w:t>
      </w:r>
      <w:r w:rsidR="00ED49AD" w:rsidRPr="0013305B">
        <w:rPr>
          <w:rFonts w:asciiTheme="minorHAnsi" w:hAnsiTheme="minorHAnsi" w:cs="Arial"/>
          <w:sz w:val="22"/>
          <w:szCs w:val="22"/>
        </w:rPr>
        <w:t xml:space="preserve"> from pupil records: these central records are kept by the </w:t>
      </w:r>
      <w:r w:rsidR="005D64F3" w:rsidRPr="0013305B">
        <w:rPr>
          <w:rFonts w:asciiTheme="minorHAnsi" w:hAnsiTheme="minorHAnsi" w:cs="Arial"/>
          <w:sz w:val="22"/>
          <w:szCs w:val="22"/>
          <w:u w:val="words" w:color="FFFF00"/>
        </w:rPr>
        <w:t>Designated Safeguarding Lead</w:t>
      </w:r>
      <w:r w:rsidR="00ED49AD" w:rsidRPr="0013305B">
        <w:rPr>
          <w:rFonts w:asciiTheme="minorHAnsi" w:hAnsiTheme="minorHAnsi" w:cs="Arial"/>
          <w:sz w:val="22"/>
          <w:szCs w:val="22"/>
        </w:rPr>
        <w:t>.</w:t>
      </w:r>
    </w:p>
    <w:p w14:paraId="15573D60" w14:textId="77777777" w:rsidR="00ED49AD" w:rsidRPr="0013305B" w:rsidRDefault="00ED49AD" w:rsidP="00ED49AD">
      <w:pPr>
        <w:tabs>
          <w:tab w:val="num" w:pos="1620"/>
        </w:tabs>
        <w:jc w:val="both"/>
        <w:rPr>
          <w:rFonts w:asciiTheme="minorHAnsi" w:hAnsiTheme="minorHAnsi" w:cs="Arial"/>
          <w:sz w:val="22"/>
          <w:szCs w:val="22"/>
        </w:rPr>
      </w:pPr>
    </w:p>
    <w:p w14:paraId="4EDA3F33" w14:textId="77777777" w:rsidR="00BB3467" w:rsidRPr="0013305B" w:rsidRDefault="00BB3467" w:rsidP="00E2134D">
      <w:pPr>
        <w:numPr>
          <w:ilvl w:val="2"/>
          <w:numId w:val="1"/>
        </w:numPr>
        <w:tabs>
          <w:tab w:val="clear" w:pos="2520"/>
          <w:tab w:val="num" w:pos="1620"/>
        </w:tabs>
        <w:ind w:left="1620" w:hanging="900"/>
        <w:jc w:val="both"/>
        <w:rPr>
          <w:rFonts w:asciiTheme="minorHAnsi" w:hAnsiTheme="minorHAnsi" w:cs="Arial"/>
          <w:sz w:val="22"/>
          <w:szCs w:val="22"/>
        </w:rPr>
      </w:pPr>
      <w:r w:rsidRPr="0013305B">
        <w:rPr>
          <w:rFonts w:asciiTheme="minorHAnsi" w:hAnsiTheme="minorHAnsi" w:cs="Arial"/>
          <w:sz w:val="22"/>
          <w:szCs w:val="22"/>
        </w:rPr>
        <w:t xml:space="preserve">Acting as a focal point for staff to discuss concerns and liaising with other agencies and professionals. </w:t>
      </w:r>
    </w:p>
    <w:p w14:paraId="25B771A1" w14:textId="77777777" w:rsidR="00ED49AD" w:rsidRPr="0013305B" w:rsidRDefault="00ED49AD" w:rsidP="00ED49AD">
      <w:pPr>
        <w:jc w:val="both"/>
        <w:rPr>
          <w:rFonts w:asciiTheme="minorHAnsi" w:hAnsiTheme="minorHAnsi" w:cs="Arial"/>
          <w:sz w:val="22"/>
          <w:szCs w:val="22"/>
        </w:rPr>
      </w:pPr>
    </w:p>
    <w:p w14:paraId="098EE8C3" w14:textId="77777777" w:rsidR="00ED49AD" w:rsidRPr="0013305B" w:rsidRDefault="00BB3467" w:rsidP="00E2134D">
      <w:pPr>
        <w:numPr>
          <w:ilvl w:val="2"/>
          <w:numId w:val="1"/>
        </w:numPr>
        <w:tabs>
          <w:tab w:val="clear" w:pos="2520"/>
          <w:tab w:val="num" w:pos="1620"/>
        </w:tabs>
        <w:ind w:left="1620" w:hanging="900"/>
        <w:jc w:val="both"/>
        <w:rPr>
          <w:rFonts w:asciiTheme="minorHAnsi" w:hAnsiTheme="minorHAnsi" w:cs="Arial"/>
          <w:sz w:val="22"/>
          <w:szCs w:val="22"/>
        </w:rPr>
      </w:pPr>
      <w:r w:rsidRPr="0013305B">
        <w:rPr>
          <w:rFonts w:asciiTheme="minorHAnsi" w:hAnsiTheme="minorHAnsi" w:cs="Arial"/>
          <w:sz w:val="22"/>
          <w:szCs w:val="22"/>
        </w:rPr>
        <w:t>Attending (or delegating this requirement to another appropriately informed member of staff) case conferences, family support meetings, core groups, or other multi-agency planning meetings, contributing to the Framework for Assessment process, and providing a report which has been shared with parents</w:t>
      </w:r>
    </w:p>
    <w:p w14:paraId="4A8427F4" w14:textId="77777777" w:rsidR="00BB3467" w:rsidRPr="0013305B" w:rsidRDefault="00BB3467" w:rsidP="00ED49AD">
      <w:pPr>
        <w:jc w:val="both"/>
        <w:rPr>
          <w:rFonts w:asciiTheme="minorHAnsi" w:hAnsiTheme="minorHAnsi" w:cs="Arial"/>
          <w:sz w:val="22"/>
          <w:szCs w:val="22"/>
        </w:rPr>
      </w:pPr>
      <w:r w:rsidRPr="0013305B">
        <w:rPr>
          <w:rFonts w:asciiTheme="minorHAnsi" w:hAnsiTheme="minorHAnsi" w:cs="Arial"/>
          <w:sz w:val="22"/>
          <w:szCs w:val="22"/>
        </w:rPr>
        <w:t>.</w:t>
      </w:r>
    </w:p>
    <w:p w14:paraId="4AFD8E70" w14:textId="1CA68616" w:rsidR="00BB3467" w:rsidRPr="0013305B" w:rsidRDefault="00BB3467" w:rsidP="00E2134D">
      <w:pPr>
        <w:numPr>
          <w:ilvl w:val="2"/>
          <w:numId w:val="1"/>
        </w:numPr>
        <w:tabs>
          <w:tab w:val="clear" w:pos="2520"/>
          <w:tab w:val="num" w:pos="1620"/>
        </w:tabs>
        <w:ind w:left="1620" w:hanging="900"/>
        <w:jc w:val="both"/>
        <w:rPr>
          <w:rFonts w:asciiTheme="minorHAnsi" w:hAnsiTheme="minorHAnsi" w:cs="Arial"/>
          <w:sz w:val="22"/>
          <w:szCs w:val="22"/>
        </w:rPr>
      </w:pPr>
      <w:r w:rsidRPr="0013305B">
        <w:rPr>
          <w:rFonts w:asciiTheme="minorHAnsi" w:hAnsiTheme="minorHAnsi" w:cs="Arial"/>
          <w:sz w:val="22"/>
          <w:szCs w:val="22"/>
        </w:rPr>
        <w:t xml:space="preserve">Ensuring that any pupil currently on </w:t>
      </w:r>
      <w:r w:rsidR="00311F71" w:rsidRPr="0013305B">
        <w:rPr>
          <w:rFonts w:asciiTheme="minorHAnsi" w:hAnsiTheme="minorHAnsi" w:cs="Arial"/>
          <w:sz w:val="22"/>
          <w:szCs w:val="22"/>
        </w:rPr>
        <w:t>a</w:t>
      </w:r>
      <w:r w:rsidRPr="0013305B">
        <w:rPr>
          <w:rFonts w:asciiTheme="minorHAnsi" w:hAnsiTheme="minorHAnsi" w:cs="Arial"/>
          <w:sz w:val="22"/>
          <w:szCs w:val="22"/>
        </w:rPr>
        <w:t xml:space="preserve"> </w:t>
      </w:r>
      <w:r w:rsidR="00311F71" w:rsidRPr="0013305B">
        <w:rPr>
          <w:rFonts w:asciiTheme="minorHAnsi" w:hAnsiTheme="minorHAnsi" w:cs="Arial"/>
          <w:sz w:val="22"/>
          <w:szCs w:val="22"/>
        </w:rPr>
        <w:t>child protection plan</w:t>
      </w:r>
      <w:r w:rsidRPr="0013305B">
        <w:rPr>
          <w:rFonts w:asciiTheme="minorHAnsi" w:hAnsiTheme="minorHAnsi" w:cs="Arial"/>
          <w:sz w:val="22"/>
          <w:szCs w:val="22"/>
        </w:rPr>
        <w:t xml:space="preserve"> who is absent without explanation for two days is referred to their key worker’s </w:t>
      </w:r>
      <w:r w:rsidR="00355CD7" w:rsidRPr="0013305B">
        <w:rPr>
          <w:rFonts w:asciiTheme="minorHAnsi" w:hAnsiTheme="minorHAnsi" w:cs="Arial"/>
          <w:sz w:val="22"/>
          <w:szCs w:val="22"/>
        </w:rPr>
        <w:t>Children’s Services Team</w:t>
      </w:r>
      <w:r w:rsidRPr="0013305B">
        <w:rPr>
          <w:rFonts w:asciiTheme="minorHAnsi" w:hAnsiTheme="minorHAnsi" w:cs="Arial"/>
          <w:sz w:val="22"/>
          <w:szCs w:val="22"/>
        </w:rPr>
        <w:t>.</w:t>
      </w:r>
    </w:p>
    <w:p w14:paraId="7C4E2D82" w14:textId="77777777" w:rsidR="00BB3467" w:rsidRPr="0013305B" w:rsidRDefault="00BB3467" w:rsidP="00BB3467">
      <w:pPr>
        <w:jc w:val="both"/>
        <w:rPr>
          <w:rFonts w:asciiTheme="minorHAnsi" w:hAnsiTheme="minorHAnsi" w:cs="Arial"/>
          <w:sz w:val="22"/>
          <w:szCs w:val="22"/>
        </w:rPr>
      </w:pPr>
    </w:p>
    <w:p w14:paraId="5E34D7B9" w14:textId="78BFF965" w:rsidR="00BB3467" w:rsidRPr="0013305B" w:rsidRDefault="00BB3467" w:rsidP="00E2134D">
      <w:pPr>
        <w:numPr>
          <w:ilvl w:val="2"/>
          <w:numId w:val="1"/>
        </w:numPr>
        <w:tabs>
          <w:tab w:val="clear" w:pos="2520"/>
          <w:tab w:val="num" w:pos="1620"/>
        </w:tabs>
        <w:ind w:left="1620" w:hanging="810"/>
        <w:jc w:val="both"/>
        <w:rPr>
          <w:rFonts w:asciiTheme="minorHAnsi" w:hAnsiTheme="minorHAnsi" w:cs="Arial"/>
          <w:sz w:val="22"/>
          <w:szCs w:val="22"/>
        </w:rPr>
      </w:pPr>
      <w:r w:rsidRPr="0013305B">
        <w:rPr>
          <w:rFonts w:asciiTheme="minorHAnsi" w:hAnsiTheme="minorHAnsi" w:cs="Arial"/>
          <w:sz w:val="22"/>
          <w:szCs w:val="22"/>
        </w:rPr>
        <w:t xml:space="preserve">Ensuring that all </w:t>
      </w:r>
      <w:r w:rsidR="00A16E3E" w:rsidRPr="0013305B">
        <w:rPr>
          <w:rFonts w:asciiTheme="minorHAnsi" w:hAnsiTheme="minorHAnsi" w:cs="Arial"/>
          <w:sz w:val="22"/>
          <w:szCs w:val="22"/>
        </w:rPr>
        <w:t>Academy</w:t>
      </w:r>
      <w:r w:rsidRPr="0013305B">
        <w:rPr>
          <w:rFonts w:asciiTheme="minorHAnsi" w:hAnsiTheme="minorHAnsi" w:cs="Arial"/>
          <w:sz w:val="22"/>
          <w:szCs w:val="22"/>
        </w:rPr>
        <w:t xml:space="preserve"> staff are aware of this policy and know how to recognise and refer concerns.</w:t>
      </w:r>
    </w:p>
    <w:p w14:paraId="2C44CC05" w14:textId="77777777" w:rsidR="00BB3467" w:rsidRPr="0013305B" w:rsidRDefault="00BB3467" w:rsidP="006E6A24">
      <w:pPr>
        <w:tabs>
          <w:tab w:val="num" w:pos="1620"/>
        </w:tabs>
        <w:ind w:left="1620" w:hanging="810"/>
        <w:jc w:val="both"/>
        <w:rPr>
          <w:rFonts w:asciiTheme="minorHAnsi" w:hAnsiTheme="minorHAnsi" w:cs="Arial"/>
          <w:sz w:val="22"/>
          <w:szCs w:val="22"/>
        </w:rPr>
      </w:pPr>
    </w:p>
    <w:p w14:paraId="6653A04D" w14:textId="0807773B" w:rsidR="00BB3467" w:rsidRPr="0013305B" w:rsidRDefault="00BB3467" w:rsidP="00E2134D">
      <w:pPr>
        <w:numPr>
          <w:ilvl w:val="2"/>
          <w:numId w:val="1"/>
        </w:numPr>
        <w:tabs>
          <w:tab w:val="clear" w:pos="2520"/>
          <w:tab w:val="num" w:pos="1620"/>
        </w:tabs>
        <w:ind w:left="1620" w:hanging="810"/>
        <w:jc w:val="both"/>
        <w:rPr>
          <w:rFonts w:asciiTheme="minorHAnsi" w:hAnsiTheme="minorHAnsi" w:cs="Arial"/>
          <w:sz w:val="22"/>
          <w:szCs w:val="22"/>
        </w:rPr>
      </w:pPr>
      <w:r w:rsidRPr="0013305B">
        <w:rPr>
          <w:rFonts w:asciiTheme="minorHAnsi" w:hAnsiTheme="minorHAnsi" w:cs="Arial"/>
          <w:sz w:val="22"/>
          <w:szCs w:val="22"/>
        </w:rPr>
        <w:t xml:space="preserve">Providing </w:t>
      </w:r>
      <w:r w:rsidR="00ED49AD" w:rsidRPr="0013305B">
        <w:rPr>
          <w:rFonts w:asciiTheme="minorHAnsi" w:hAnsiTheme="minorHAnsi" w:cs="Arial"/>
          <w:sz w:val="22"/>
          <w:szCs w:val="22"/>
        </w:rPr>
        <w:t>termly</w:t>
      </w:r>
      <w:r w:rsidR="00DF772D" w:rsidRPr="0013305B">
        <w:rPr>
          <w:rFonts w:asciiTheme="minorHAnsi" w:hAnsiTheme="minorHAnsi" w:cs="Arial"/>
          <w:sz w:val="22"/>
          <w:szCs w:val="22"/>
        </w:rPr>
        <w:t xml:space="preserve"> reports </w:t>
      </w:r>
      <w:r w:rsidR="00ED49AD" w:rsidRPr="0013305B">
        <w:rPr>
          <w:rFonts w:asciiTheme="minorHAnsi" w:hAnsiTheme="minorHAnsi" w:cs="Arial"/>
          <w:sz w:val="22"/>
          <w:szCs w:val="22"/>
        </w:rPr>
        <w:t>to</w:t>
      </w:r>
      <w:r w:rsidR="00DF772D" w:rsidRPr="0013305B">
        <w:rPr>
          <w:rFonts w:asciiTheme="minorHAnsi" w:hAnsiTheme="minorHAnsi" w:cs="Arial"/>
          <w:sz w:val="22"/>
          <w:szCs w:val="22"/>
        </w:rPr>
        <w:t xml:space="preserve"> </w:t>
      </w:r>
      <w:r w:rsidR="00ED49AD" w:rsidRPr="0013305B">
        <w:rPr>
          <w:rFonts w:asciiTheme="minorHAnsi" w:hAnsiTheme="minorHAnsi" w:cs="Arial"/>
          <w:sz w:val="22"/>
          <w:szCs w:val="22"/>
        </w:rPr>
        <w:t>the Governors’</w:t>
      </w:r>
      <w:r w:rsidR="00DF772D" w:rsidRPr="0013305B">
        <w:rPr>
          <w:rFonts w:asciiTheme="minorHAnsi" w:hAnsiTheme="minorHAnsi" w:cs="Arial"/>
          <w:sz w:val="22"/>
          <w:szCs w:val="22"/>
        </w:rPr>
        <w:t xml:space="preserve"> Safeguarding Committee</w:t>
      </w:r>
      <w:r w:rsidRPr="0013305B">
        <w:rPr>
          <w:rFonts w:asciiTheme="minorHAnsi" w:hAnsiTheme="minorHAnsi" w:cs="Arial"/>
          <w:sz w:val="22"/>
          <w:szCs w:val="22"/>
        </w:rPr>
        <w:t xml:space="preserve">, detailing any changes to the policy and procedures; training undertaken by the </w:t>
      </w:r>
      <w:r w:rsidR="005D64F3" w:rsidRPr="0013305B">
        <w:rPr>
          <w:rFonts w:asciiTheme="minorHAnsi" w:hAnsiTheme="minorHAnsi" w:cs="Arial"/>
          <w:sz w:val="22"/>
          <w:szCs w:val="22"/>
          <w:u w:val="words" w:color="FFFF00"/>
        </w:rPr>
        <w:t>Designated Safeguarding Lead</w:t>
      </w:r>
      <w:r w:rsidRPr="0013305B">
        <w:rPr>
          <w:rFonts w:asciiTheme="minorHAnsi" w:hAnsiTheme="minorHAnsi" w:cs="Arial"/>
          <w:sz w:val="22"/>
          <w:szCs w:val="22"/>
        </w:rPr>
        <w:t xml:space="preserve"> and by all staff and governors; relevant curricular issues, number and type of incidents/cases, and the number of children referred to </w:t>
      </w:r>
      <w:r w:rsidR="004924EB" w:rsidRPr="0013305B">
        <w:rPr>
          <w:rFonts w:asciiTheme="minorHAnsi" w:hAnsiTheme="minorHAnsi" w:cs="Arial"/>
          <w:sz w:val="22"/>
          <w:szCs w:val="22"/>
        </w:rPr>
        <w:t>the Children’s Services Team</w:t>
      </w:r>
      <w:r w:rsidRPr="0013305B">
        <w:rPr>
          <w:rFonts w:asciiTheme="minorHAnsi" w:hAnsiTheme="minorHAnsi" w:cs="Arial"/>
          <w:sz w:val="22"/>
          <w:szCs w:val="22"/>
        </w:rPr>
        <w:t xml:space="preserve"> and </w:t>
      </w:r>
      <w:r w:rsidR="00DF772D" w:rsidRPr="0013305B">
        <w:rPr>
          <w:rFonts w:asciiTheme="minorHAnsi" w:hAnsiTheme="minorHAnsi" w:cs="Arial"/>
          <w:sz w:val="22"/>
          <w:szCs w:val="22"/>
        </w:rPr>
        <w:t>who has a Child Protection Plan.</w:t>
      </w:r>
    </w:p>
    <w:p w14:paraId="31398490" w14:textId="77777777" w:rsidR="00BB3467" w:rsidRPr="0013305B" w:rsidRDefault="00BB3467" w:rsidP="006E6A24">
      <w:pPr>
        <w:tabs>
          <w:tab w:val="num" w:pos="1620"/>
        </w:tabs>
        <w:ind w:left="1620" w:hanging="810"/>
        <w:jc w:val="both"/>
        <w:rPr>
          <w:rFonts w:asciiTheme="minorHAnsi" w:hAnsiTheme="minorHAnsi" w:cs="Arial"/>
          <w:sz w:val="22"/>
          <w:szCs w:val="22"/>
        </w:rPr>
      </w:pPr>
    </w:p>
    <w:p w14:paraId="069F52F2" w14:textId="77777777" w:rsidR="00BB3467" w:rsidRPr="0013305B" w:rsidRDefault="00BB3467" w:rsidP="00E2134D">
      <w:pPr>
        <w:numPr>
          <w:ilvl w:val="2"/>
          <w:numId w:val="1"/>
        </w:numPr>
        <w:tabs>
          <w:tab w:val="clear" w:pos="2520"/>
          <w:tab w:val="num" w:pos="1620"/>
        </w:tabs>
        <w:ind w:left="1620" w:hanging="810"/>
        <w:jc w:val="both"/>
        <w:rPr>
          <w:rFonts w:asciiTheme="minorHAnsi" w:hAnsiTheme="minorHAnsi" w:cs="Arial"/>
          <w:sz w:val="22"/>
          <w:szCs w:val="22"/>
        </w:rPr>
      </w:pPr>
      <w:r w:rsidRPr="0013305B">
        <w:rPr>
          <w:rFonts w:asciiTheme="minorHAnsi" w:hAnsiTheme="minorHAnsi" w:cs="Arial"/>
          <w:sz w:val="22"/>
          <w:szCs w:val="22"/>
        </w:rPr>
        <w:t>Keeping themselves up to date with knowledge to enable them to fulfil their role, including attending relevant training provided by the Torbay LA and Child Protection Committee.</w:t>
      </w:r>
    </w:p>
    <w:p w14:paraId="293DBE18" w14:textId="77777777" w:rsidR="00BB3467" w:rsidRPr="0013305B" w:rsidRDefault="00BB3467" w:rsidP="00BB3467">
      <w:pPr>
        <w:jc w:val="both"/>
        <w:rPr>
          <w:rFonts w:asciiTheme="minorHAnsi" w:hAnsiTheme="minorHAnsi" w:cs="Arial"/>
          <w:sz w:val="22"/>
          <w:szCs w:val="22"/>
        </w:rPr>
      </w:pPr>
    </w:p>
    <w:p w14:paraId="40B270B1" w14:textId="77777777" w:rsidR="00BB3467" w:rsidRPr="0013305B" w:rsidRDefault="00BB3467" w:rsidP="00E2134D">
      <w:pPr>
        <w:numPr>
          <w:ilvl w:val="0"/>
          <w:numId w:val="1"/>
        </w:numPr>
        <w:jc w:val="both"/>
        <w:rPr>
          <w:rFonts w:asciiTheme="minorHAnsi" w:hAnsiTheme="minorHAnsi" w:cs="Tahoma"/>
          <w:b/>
          <w:sz w:val="22"/>
          <w:szCs w:val="22"/>
        </w:rPr>
      </w:pPr>
      <w:r w:rsidRPr="0013305B">
        <w:rPr>
          <w:rFonts w:asciiTheme="minorHAnsi" w:hAnsiTheme="minorHAnsi" w:cs="Tahoma"/>
          <w:b/>
          <w:sz w:val="22"/>
          <w:szCs w:val="22"/>
        </w:rPr>
        <w:t>Supporting Children</w:t>
      </w:r>
    </w:p>
    <w:p w14:paraId="189A0534" w14:textId="77777777" w:rsidR="00BB3467" w:rsidRPr="0013305B" w:rsidRDefault="00BB3467" w:rsidP="00BB3467">
      <w:pPr>
        <w:jc w:val="both"/>
        <w:rPr>
          <w:rFonts w:asciiTheme="minorHAnsi" w:hAnsiTheme="minorHAnsi" w:cs="Tahoma"/>
          <w:b/>
          <w:sz w:val="22"/>
          <w:szCs w:val="22"/>
        </w:rPr>
      </w:pPr>
    </w:p>
    <w:p w14:paraId="67C659A1" w14:textId="77777777" w:rsidR="00BB3467" w:rsidRPr="0013305B" w:rsidRDefault="00BB3467" w:rsidP="00E2134D">
      <w:pPr>
        <w:numPr>
          <w:ilvl w:val="1"/>
          <w:numId w:val="1"/>
        </w:numPr>
        <w:tabs>
          <w:tab w:val="clear" w:pos="1440"/>
          <w:tab w:val="num" w:pos="720"/>
        </w:tabs>
        <w:ind w:left="720"/>
        <w:jc w:val="both"/>
        <w:rPr>
          <w:rFonts w:asciiTheme="minorHAnsi" w:hAnsiTheme="minorHAnsi" w:cs="Arial"/>
          <w:sz w:val="22"/>
          <w:szCs w:val="22"/>
        </w:rPr>
      </w:pPr>
      <w:r w:rsidRPr="0013305B">
        <w:rPr>
          <w:rFonts w:asciiTheme="minorHAnsi" w:hAnsiTheme="minorHAnsi" w:cs="Arial"/>
          <w:sz w:val="22"/>
          <w:szCs w:val="22"/>
        </w:rPr>
        <w:t>We recognise that a child who is abused, who witnesses violence or who lives in a violent environment may feel helpless and humiliated, may blame him/herself, and find it difficult to develop and maintain a sense of worth.</w:t>
      </w:r>
    </w:p>
    <w:p w14:paraId="3F69691A" w14:textId="77777777" w:rsidR="00BB3467" w:rsidRPr="0013305B" w:rsidRDefault="00BB3467" w:rsidP="00280410">
      <w:pPr>
        <w:tabs>
          <w:tab w:val="num" w:pos="720"/>
        </w:tabs>
        <w:ind w:left="720" w:hanging="720"/>
        <w:jc w:val="both"/>
        <w:rPr>
          <w:rFonts w:asciiTheme="minorHAnsi" w:hAnsiTheme="minorHAnsi" w:cs="Arial"/>
          <w:sz w:val="22"/>
          <w:szCs w:val="22"/>
        </w:rPr>
      </w:pPr>
    </w:p>
    <w:p w14:paraId="49F1EEB3" w14:textId="77CFA29B" w:rsidR="00BB3467" w:rsidRPr="0013305B" w:rsidRDefault="00BB3467" w:rsidP="00E2134D">
      <w:pPr>
        <w:numPr>
          <w:ilvl w:val="1"/>
          <w:numId w:val="1"/>
        </w:numPr>
        <w:tabs>
          <w:tab w:val="clear" w:pos="1440"/>
          <w:tab w:val="num" w:pos="720"/>
        </w:tabs>
        <w:ind w:left="720"/>
        <w:jc w:val="both"/>
        <w:rPr>
          <w:rFonts w:asciiTheme="minorHAnsi" w:hAnsiTheme="minorHAnsi" w:cs="Arial"/>
          <w:sz w:val="22"/>
          <w:szCs w:val="22"/>
        </w:rPr>
      </w:pPr>
      <w:r w:rsidRPr="0013305B">
        <w:rPr>
          <w:rFonts w:asciiTheme="minorHAnsi" w:hAnsiTheme="minorHAnsi" w:cs="Arial"/>
          <w:sz w:val="22"/>
          <w:szCs w:val="22"/>
        </w:rPr>
        <w:t xml:space="preserve">We recognise that the </w:t>
      </w:r>
      <w:r w:rsidR="00A16E3E" w:rsidRPr="0013305B">
        <w:rPr>
          <w:rFonts w:asciiTheme="minorHAnsi" w:hAnsiTheme="minorHAnsi" w:cs="Arial"/>
          <w:sz w:val="22"/>
          <w:szCs w:val="22"/>
        </w:rPr>
        <w:t>Academy</w:t>
      </w:r>
      <w:r w:rsidRPr="0013305B">
        <w:rPr>
          <w:rFonts w:asciiTheme="minorHAnsi" w:hAnsiTheme="minorHAnsi" w:cs="Arial"/>
          <w:sz w:val="22"/>
          <w:szCs w:val="22"/>
        </w:rPr>
        <w:t xml:space="preserve"> may provide the only stability in the lives of children who have been abused or who are at risk of harm.</w:t>
      </w:r>
    </w:p>
    <w:p w14:paraId="615F2437" w14:textId="77777777" w:rsidR="00BB3467" w:rsidRPr="0013305B" w:rsidRDefault="00BB3467" w:rsidP="00280410">
      <w:pPr>
        <w:tabs>
          <w:tab w:val="num" w:pos="720"/>
        </w:tabs>
        <w:ind w:left="720" w:hanging="720"/>
        <w:jc w:val="both"/>
        <w:rPr>
          <w:rFonts w:asciiTheme="minorHAnsi" w:hAnsiTheme="minorHAnsi" w:cs="Arial"/>
          <w:sz w:val="22"/>
          <w:szCs w:val="22"/>
        </w:rPr>
      </w:pPr>
    </w:p>
    <w:p w14:paraId="19FD2DFF" w14:textId="77777777" w:rsidR="00BB3467" w:rsidRPr="0013305B" w:rsidRDefault="00BB3467" w:rsidP="00E2134D">
      <w:pPr>
        <w:numPr>
          <w:ilvl w:val="1"/>
          <w:numId w:val="1"/>
        </w:numPr>
        <w:tabs>
          <w:tab w:val="clear" w:pos="1440"/>
          <w:tab w:val="num" w:pos="720"/>
        </w:tabs>
        <w:ind w:left="720"/>
        <w:jc w:val="both"/>
        <w:rPr>
          <w:rFonts w:asciiTheme="minorHAnsi" w:hAnsiTheme="minorHAnsi" w:cs="Arial"/>
          <w:sz w:val="22"/>
          <w:szCs w:val="22"/>
        </w:rPr>
      </w:pPr>
      <w:r w:rsidRPr="0013305B">
        <w:rPr>
          <w:rFonts w:asciiTheme="minorHAnsi" w:hAnsiTheme="minorHAnsi" w:cs="Arial"/>
          <w:sz w:val="22"/>
          <w:szCs w:val="22"/>
        </w:rPr>
        <w:t>We accept that research shows that the behaviour of a child in these circumstances may range from that which is perceived to be normal to aggressive or withdrawn.</w:t>
      </w:r>
    </w:p>
    <w:p w14:paraId="20DA4536" w14:textId="77777777" w:rsidR="00BB3467" w:rsidRPr="0013305B" w:rsidRDefault="00BB3467" w:rsidP="00280410">
      <w:pPr>
        <w:tabs>
          <w:tab w:val="num" w:pos="720"/>
        </w:tabs>
        <w:ind w:left="720" w:hanging="720"/>
        <w:jc w:val="both"/>
        <w:rPr>
          <w:rFonts w:asciiTheme="minorHAnsi" w:hAnsiTheme="minorHAnsi" w:cs="Arial"/>
          <w:sz w:val="22"/>
          <w:szCs w:val="22"/>
        </w:rPr>
      </w:pPr>
    </w:p>
    <w:p w14:paraId="709DFD95" w14:textId="739E0B84" w:rsidR="00BB3467" w:rsidRPr="0013305B" w:rsidRDefault="00BB3467" w:rsidP="00E2134D">
      <w:pPr>
        <w:numPr>
          <w:ilvl w:val="1"/>
          <w:numId w:val="1"/>
        </w:numPr>
        <w:tabs>
          <w:tab w:val="clear" w:pos="1440"/>
          <w:tab w:val="num" w:pos="720"/>
        </w:tabs>
        <w:ind w:left="720"/>
        <w:jc w:val="both"/>
        <w:rPr>
          <w:rFonts w:asciiTheme="minorHAnsi" w:hAnsiTheme="minorHAnsi" w:cs="Arial"/>
          <w:sz w:val="22"/>
          <w:szCs w:val="22"/>
        </w:rPr>
      </w:pPr>
      <w:r w:rsidRPr="0013305B">
        <w:rPr>
          <w:rFonts w:asciiTheme="minorHAnsi" w:hAnsiTheme="minorHAnsi" w:cs="Arial"/>
          <w:sz w:val="22"/>
          <w:szCs w:val="22"/>
        </w:rPr>
        <w:t xml:space="preserve">Our </w:t>
      </w:r>
      <w:r w:rsidR="00A16E3E" w:rsidRPr="0013305B">
        <w:rPr>
          <w:rFonts w:asciiTheme="minorHAnsi" w:hAnsiTheme="minorHAnsi" w:cs="Arial"/>
          <w:sz w:val="22"/>
          <w:szCs w:val="22"/>
        </w:rPr>
        <w:t>Academy</w:t>
      </w:r>
      <w:r w:rsidRPr="0013305B">
        <w:rPr>
          <w:rFonts w:asciiTheme="minorHAnsi" w:hAnsiTheme="minorHAnsi" w:cs="Arial"/>
          <w:sz w:val="22"/>
          <w:szCs w:val="22"/>
        </w:rPr>
        <w:t xml:space="preserve"> will support pupils by:</w:t>
      </w:r>
    </w:p>
    <w:p w14:paraId="78163C94" w14:textId="77777777" w:rsidR="00BB3467" w:rsidRPr="0013305B" w:rsidRDefault="00BB3467" w:rsidP="00BB3467">
      <w:pPr>
        <w:jc w:val="both"/>
        <w:rPr>
          <w:rFonts w:asciiTheme="minorHAnsi" w:hAnsiTheme="minorHAnsi" w:cs="Arial"/>
          <w:sz w:val="22"/>
          <w:szCs w:val="22"/>
        </w:rPr>
      </w:pPr>
    </w:p>
    <w:p w14:paraId="081EF8EC" w14:textId="112CC6DC" w:rsidR="00BB3467" w:rsidRPr="0013305B" w:rsidRDefault="00BB3467" w:rsidP="00E2134D">
      <w:pPr>
        <w:numPr>
          <w:ilvl w:val="2"/>
          <w:numId w:val="1"/>
        </w:numPr>
        <w:tabs>
          <w:tab w:val="clear" w:pos="2520"/>
          <w:tab w:val="num" w:pos="1620"/>
        </w:tabs>
        <w:ind w:left="1620" w:hanging="900"/>
        <w:jc w:val="both"/>
        <w:rPr>
          <w:rFonts w:asciiTheme="minorHAnsi" w:hAnsiTheme="minorHAnsi" w:cs="Arial"/>
          <w:sz w:val="22"/>
          <w:szCs w:val="22"/>
        </w:rPr>
      </w:pPr>
      <w:r w:rsidRPr="0013305B">
        <w:rPr>
          <w:rFonts w:asciiTheme="minorHAnsi" w:hAnsiTheme="minorHAnsi" w:cs="Arial"/>
          <w:sz w:val="22"/>
          <w:szCs w:val="22"/>
        </w:rPr>
        <w:t xml:space="preserve">Encouraging the development of self-esteem and resilience in every aspect of </w:t>
      </w:r>
      <w:r w:rsidR="00A16E3E" w:rsidRPr="0013305B">
        <w:rPr>
          <w:rFonts w:asciiTheme="minorHAnsi" w:hAnsiTheme="minorHAnsi" w:cs="Arial"/>
          <w:sz w:val="22"/>
          <w:szCs w:val="22"/>
        </w:rPr>
        <w:t>Academy</w:t>
      </w:r>
      <w:r w:rsidRPr="0013305B">
        <w:rPr>
          <w:rFonts w:asciiTheme="minorHAnsi" w:hAnsiTheme="minorHAnsi" w:cs="Arial"/>
          <w:sz w:val="22"/>
          <w:szCs w:val="22"/>
        </w:rPr>
        <w:t xml:space="preserve"> life including through the curriculum.</w:t>
      </w:r>
    </w:p>
    <w:p w14:paraId="274032A7" w14:textId="77777777" w:rsidR="00BB3467" w:rsidRPr="0013305B" w:rsidRDefault="00BB3467" w:rsidP="00280410">
      <w:pPr>
        <w:tabs>
          <w:tab w:val="num" w:pos="1620"/>
        </w:tabs>
        <w:ind w:left="1620" w:hanging="900"/>
        <w:jc w:val="both"/>
        <w:rPr>
          <w:rFonts w:asciiTheme="minorHAnsi" w:hAnsiTheme="minorHAnsi" w:cs="Arial"/>
          <w:sz w:val="22"/>
          <w:szCs w:val="22"/>
        </w:rPr>
      </w:pPr>
    </w:p>
    <w:p w14:paraId="64E3FDFE" w14:textId="7DD59BCB" w:rsidR="00BB3467" w:rsidRPr="0013305B" w:rsidRDefault="00BB3467" w:rsidP="00E2134D">
      <w:pPr>
        <w:numPr>
          <w:ilvl w:val="2"/>
          <w:numId w:val="1"/>
        </w:numPr>
        <w:tabs>
          <w:tab w:val="clear" w:pos="2520"/>
          <w:tab w:val="num" w:pos="1620"/>
        </w:tabs>
        <w:ind w:left="1620" w:hanging="900"/>
        <w:jc w:val="both"/>
        <w:rPr>
          <w:rFonts w:asciiTheme="minorHAnsi" w:hAnsiTheme="minorHAnsi" w:cs="Arial"/>
          <w:sz w:val="22"/>
          <w:szCs w:val="22"/>
        </w:rPr>
      </w:pPr>
      <w:r w:rsidRPr="0013305B">
        <w:rPr>
          <w:rFonts w:asciiTheme="minorHAnsi" w:hAnsiTheme="minorHAnsi" w:cs="Arial"/>
          <w:sz w:val="22"/>
          <w:szCs w:val="22"/>
        </w:rPr>
        <w:t xml:space="preserve">Promoting a caring, safe and positive environment within the </w:t>
      </w:r>
      <w:r w:rsidR="00A16E3E" w:rsidRPr="0013305B">
        <w:rPr>
          <w:rFonts w:asciiTheme="minorHAnsi" w:hAnsiTheme="minorHAnsi" w:cs="Arial"/>
          <w:sz w:val="22"/>
          <w:szCs w:val="22"/>
        </w:rPr>
        <w:t>Academy</w:t>
      </w:r>
      <w:r w:rsidRPr="0013305B">
        <w:rPr>
          <w:rFonts w:asciiTheme="minorHAnsi" w:hAnsiTheme="minorHAnsi" w:cs="Arial"/>
          <w:sz w:val="22"/>
          <w:szCs w:val="22"/>
        </w:rPr>
        <w:t>.</w:t>
      </w:r>
    </w:p>
    <w:p w14:paraId="1993E480" w14:textId="77777777" w:rsidR="00BB3467" w:rsidRPr="0013305B" w:rsidRDefault="00BB3467" w:rsidP="00280410">
      <w:pPr>
        <w:tabs>
          <w:tab w:val="num" w:pos="1620"/>
        </w:tabs>
        <w:ind w:left="1620" w:hanging="900"/>
        <w:jc w:val="both"/>
        <w:rPr>
          <w:rFonts w:asciiTheme="minorHAnsi" w:hAnsiTheme="minorHAnsi" w:cs="Arial"/>
          <w:sz w:val="22"/>
          <w:szCs w:val="22"/>
        </w:rPr>
      </w:pPr>
    </w:p>
    <w:p w14:paraId="59B1B334" w14:textId="77777777" w:rsidR="00BB3467" w:rsidRPr="0013305B" w:rsidRDefault="00BB3467" w:rsidP="00E2134D">
      <w:pPr>
        <w:numPr>
          <w:ilvl w:val="2"/>
          <w:numId w:val="1"/>
        </w:numPr>
        <w:tabs>
          <w:tab w:val="clear" w:pos="2520"/>
          <w:tab w:val="num" w:pos="1620"/>
        </w:tabs>
        <w:ind w:left="1620" w:hanging="900"/>
        <w:jc w:val="both"/>
        <w:rPr>
          <w:rFonts w:asciiTheme="minorHAnsi" w:hAnsiTheme="minorHAnsi" w:cs="Arial"/>
          <w:sz w:val="22"/>
          <w:szCs w:val="22"/>
        </w:rPr>
      </w:pPr>
      <w:r w:rsidRPr="0013305B">
        <w:rPr>
          <w:rFonts w:asciiTheme="minorHAnsi" w:hAnsiTheme="minorHAnsi" w:cs="Arial"/>
          <w:sz w:val="22"/>
          <w:szCs w:val="22"/>
        </w:rPr>
        <w:t>Liaising and working together with all other support services and those agencies involved in the safeguarding of children.</w:t>
      </w:r>
    </w:p>
    <w:p w14:paraId="1134AE48" w14:textId="77777777" w:rsidR="00BB3467" w:rsidRPr="0013305B" w:rsidRDefault="00BB3467" w:rsidP="00280410">
      <w:pPr>
        <w:tabs>
          <w:tab w:val="num" w:pos="1620"/>
        </w:tabs>
        <w:ind w:left="1620" w:hanging="900"/>
        <w:jc w:val="both"/>
        <w:rPr>
          <w:rFonts w:asciiTheme="minorHAnsi" w:hAnsiTheme="minorHAnsi" w:cs="Arial"/>
          <w:sz w:val="22"/>
          <w:szCs w:val="22"/>
        </w:rPr>
      </w:pPr>
    </w:p>
    <w:p w14:paraId="2D0EB236" w14:textId="06C6AB98" w:rsidR="00BB3467" w:rsidRPr="0013305B" w:rsidRDefault="00BB3467" w:rsidP="00E2134D">
      <w:pPr>
        <w:numPr>
          <w:ilvl w:val="2"/>
          <w:numId w:val="1"/>
        </w:numPr>
        <w:tabs>
          <w:tab w:val="clear" w:pos="2520"/>
          <w:tab w:val="num" w:pos="1620"/>
        </w:tabs>
        <w:ind w:left="1620" w:hanging="900"/>
        <w:jc w:val="both"/>
        <w:rPr>
          <w:rFonts w:asciiTheme="minorHAnsi" w:hAnsiTheme="minorHAnsi" w:cs="Arial"/>
          <w:sz w:val="22"/>
          <w:szCs w:val="22"/>
        </w:rPr>
      </w:pPr>
      <w:r w:rsidRPr="0013305B">
        <w:rPr>
          <w:rFonts w:asciiTheme="minorHAnsi" w:hAnsiTheme="minorHAnsi" w:cs="Arial"/>
          <w:sz w:val="22"/>
          <w:szCs w:val="22"/>
        </w:rPr>
        <w:t xml:space="preserve">Notifying </w:t>
      </w:r>
      <w:r w:rsidR="001C060E" w:rsidRPr="0013305B">
        <w:rPr>
          <w:rFonts w:asciiTheme="minorHAnsi" w:hAnsiTheme="minorHAnsi" w:cs="Arial"/>
          <w:sz w:val="22"/>
          <w:szCs w:val="22"/>
        </w:rPr>
        <w:t>Children’s</w:t>
      </w:r>
      <w:r w:rsidR="006C5763" w:rsidRPr="0013305B">
        <w:rPr>
          <w:rFonts w:asciiTheme="minorHAnsi" w:hAnsiTheme="minorHAnsi" w:cs="Arial"/>
          <w:sz w:val="22"/>
          <w:szCs w:val="22"/>
        </w:rPr>
        <w:t xml:space="preserve"> Services</w:t>
      </w:r>
      <w:r w:rsidRPr="0013305B">
        <w:rPr>
          <w:rFonts w:asciiTheme="minorHAnsi" w:hAnsiTheme="minorHAnsi" w:cs="Arial"/>
          <w:sz w:val="22"/>
          <w:szCs w:val="22"/>
        </w:rPr>
        <w:t xml:space="preserve"> as soon as there is a significant concern.</w:t>
      </w:r>
    </w:p>
    <w:p w14:paraId="27D781FB" w14:textId="77777777" w:rsidR="00BB3467" w:rsidRPr="0013305B" w:rsidRDefault="00BB3467" w:rsidP="00280410">
      <w:pPr>
        <w:tabs>
          <w:tab w:val="num" w:pos="1620"/>
        </w:tabs>
        <w:ind w:left="1620" w:hanging="900"/>
        <w:jc w:val="both"/>
        <w:rPr>
          <w:rFonts w:asciiTheme="minorHAnsi" w:hAnsiTheme="minorHAnsi" w:cs="Arial"/>
          <w:sz w:val="22"/>
          <w:szCs w:val="22"/>
        </w:rPr>
      </w:pPr>
    </w:p>
    <w:p w14:paraId="11A25526" w14:textId="4BD2B0D2" w:rsidR="00BB3467" w:rsidRPr="0013305B" w:rsidRDefault="00BB3467" w:rsidP="00E2134D">
      <w:pPr>
        <w:numPr>
          <w:ilvl w:val="2"/>
          <w:numId w:val="1"/>
        </w:numPr>
        <w:tabs>
          <w:tab w:val="clear" w:pos="2520"/>
          <w:tab w:val="num" w:pos="1620"/>
        </w:tabs>
        <w:ind w:left="1620" w:hanging="900"/>
        <w:jc w:val="both"/>
        <w:rPr>
          <w:rFonts w:asciiTheme="minorHAnsi" w:hAnsiTheme="minorHAnsi" w:cs="Arial"/>
          <w:sz w:val="22"/>
          <w:szCs w:val="22"/>
        </w:rPr>
      </w:pPr>
      <w:r w:rsidRPr="0013305B">
        <w:rPr>
          <w:rFonts w:asciiTheme="minorHAnsi" w:hAnsiTheme="minorHAnsi" w:cs="Arial"/>
          <w:sz w:val="22"/>
          <w:szCs w:val="22"/>
        </w:rPr>
        <w:t xml:space="preserve">Ensuring that a named teacher </w:t>
      </w:r>
      <w:r w:rsidR="00DF772D" w:rsidRPr="0013305B">
        <w:rPr>
          <w:rFonts w:asciiTheme="minorHAnsi" w:hAnsiTheme="minorHAnsi" w:cs="Arial"/>
          <w:sz w:val="22"/>
          <w:szCs w:val="22"/>
        </w:rPr>
        <w:t xml:space="preserve">(Mark Williams) </w:t>
      </w:r>
      <w:r w:rsidRPr="0013305B">
        <w:rPr>
          <w:rFonts w:asciiTheme="minorHAnsi" w:hAnsiTheme="minorHAnsi" w:cs="Arial"/>
          <w:sz w:val="22"/>
          <w:szCs w:val="22"/>
        </w:rPr>
        <w:t xml:space="preserve">is designated for Looked After Children (LAC) and that an up-to-date list of children is regularly reviewed and updated.  The </w:t>
      </w:r>
      <w:r w:rsidR="00DF772D" w:rsidRPr="0013305B">
        <w:rPr>
          <w:rFonts w:asciiTheme="minorHAnsi" w:hAnsiTheme="minorHAnsi" w:cs="Arial"/>
          <w:sz w:val="22"/>
          <w:szCs w:val="22"/>
        </w:rPr>
        <w:t>Behaviour and Attendance</w:t>
      </w:r>
      <w:r w:rsidRPr="0013305B">
        <w:rPr>
          <w:rFonts w:asciiTheme="minorHAnsi" w:hAnsiTheme="minorHAnsi" w:cs="Arial"/>
          <w:sz w:val="22"/>
          <w:szCs w:val="22"/>
        </w:rPr>
        <w:t xml:space="preserve"> Officer for the </w:t>
      </w:r>
      <w:r w:rsidR="00A16E3E" w:rsidRPr="0013305B">
        <w:rPr>
          <w:rFonts w:asciiTheme="minorHAnsi" w:hAnsiTheme="minorHAnsi" w:cs="Arial"/>
          <w:sz w:val="22"/>
          <w:szCs w:val="22"/>
        </w:rPr>
        <w:t>Academy</w:t>
      </w:r>
      <w:r w:rsidRPr="0013305B">
        <w:rPr>
          <w:rFonts w:asciiTheme="minorHAnsi" w:hAnsiTheme="minorHAnsi" w:cs="Arial"/>
          <w:sz w:val="22"/>
          <w:szCs w:val="22"/>
        </w:rPr>
        <w:t xml:space="preserve"> must be made aware of all LAC in the </w:t>
      </w:r>
      <w:r w:rsidR="00A16E3E" w:rsidRPr="0013305B">
        <w:rPr>
          <w:rFonts w:asciiTheme="minorHAnsi" w:hAnsiTheme="minorHAnsi" w:cs="Arial"/>
          <w:sz w:val="22"/>
          <w:szCs w:val="22"/>
        </w:rPr>
        <w:t>Academy</w:t>
      </w:r>
      <w:r w:rsidRPr="0013305B">
        <w:rPr>
          <w:rFonts w:asciiTheme="minorHAnsi" w:hAnsiTheme="minorHAnsi" w:cs="Arial"/>
          <w:sz w:val="22"/>
          <w:szCs w:val="22"/>
        </w:rPr>
        <w:t>.</w:t>
      </w:r>
    </w:p>
    <w:p w14:paraId="1BA959EA" w14:textId="77777777" w:rsidR="00BB3467" w:rsidRPr="0013305B" w:rsidRDefault="00BB3467" w:rsidP="00280410">
      <w:pPr>
        <w:tabs>
          <w:tab w:val="num" w:pos="1620"/>
        </w:tabs>
        <w:ind w:left="1620" w:hanging="900"/>
        <w:jc w:val="both"/>
        <w:rPr>
          <w:rFonts w:asciiTheme="minorHAnsi" w:hAnsiTheme="minorHAnsi" w:cs="Arial"/>
          <w:sz w:val="22"/>
          <w:szCs w:val="22"/>
        </w:rPr>
      </w:pPr>
    </w:p>
    <w:p w14:paraId="4AEB27F2" w14:textId="6C2996E2" w:rsidR="00BB3467" w:rsidRPr="0013305B" w:rsidRDefault="00BB3467" w:rsidP="00E2134D">
      <w:pPr>
        <w:numPr>
          <w:ilvl w:val="2"/>
          <w:numId w:val="1"/>
        </w:numPr>
        <w:tabs>
          <w:tab w:val="clear" w:pos="2520"/>
          <w:tab w:val="num" w:pos="1620"/>
        </w:tabs>
        <w:ind w:left="1620" w:hanging="900"/>
        <w:jc w:val="both"/>
        <w:rPr>
          <w:rFonts w:asciiTheme="minorHAnsi" w:hAnsiTheme="minorHAnsi" w:cs="Arial"/>
          <w:sz w:val="22"/>
          <w:szCs w:val="22"/>
        </w:rPr>
      </w:pPr>
      <w:r w:rsidRPr="0013305B">
        <w:rPr>
          <w:rFonts w:asciiTheme="minorHAnsi" w:hAnsiTheme="minorHAnsi" w:cs="Arial"/>
          <w:sz w:val="22"/>
          <w:szCs w:val="22"/>
        </w:rPr>
        <w:t xml:space="preserve">Providing continuing support to a pupil (about whom there have been concerns) who leaves the </w:t>
      </w:r>
      <w:r w:rsidR="00A16E3E" w:rsidRPr="0013305B">
        <w:rPr>
          <w:rFonts w:asciiTheme="minorHAnsi" w:hAnsiTheme="minorHAnsi" w:cs="Arial"/>
          <w:sz w:val="22"/>
          <w:szCs w:val="22"/>
        </w:rPr>
        <w:t>Academy</w:t>
      </w:r>
      <w:r w:rsidRPr="0013305B">
        <w:rPr>
          <w:rFonts w:asciiTheme="minorHAnsi" w:hAnsiTheme="minorHAnsi" w:cs="Arial"/>
          <w:sz w:val="22"/>
          <w:szCs w:val="22"/>
        </w:rPr>
        <w:t xml:space="preserve"> by ensuring that such concerns and </w:t>
      </w:r>
      <w:r w:rsidR="00A16E3E" w:rsidRPr="0013305B">
        <w:rPr>
          <w:rFonts w:asciiTheme="minorHAnsi" w:hAnsiTheme="minorHAnsi" w:cs="Arial"/>
          <w:sz w:val="22"/>
          <w:szCs w:val="22"/>
        </w:rPr>
        <w:t>Academy</w:t>
      </w:r>
      <w:r w:rsidRPr="0013305B">
        <w:rPr>
          <w:rFonts w:asciiTheme="minorHAnsi" w:hAnsiTheme="minorHAnsi" w:cs="Arial"/>
          <w:sz w:val="22"/>
          <w:szCs w:val="22"/>
        </w:rPr>
        <w:t xml:space="preserve"> medical records are forwarded under confidential cover to the </w:t>
      </w:r>
      <w:r w:rsidR="005B05D4" w:rsidRPr="0013305B">
        <w:rPr>
          <w:rFonts w:asciiTheme="minorHAnsi" w:hAnsiTheme="minorHAnsi" w:cs="Arial"/>
          <w:sz w:val="22"/>
          <w:szCs w:val="22"/>
        </w:rPr>
        <w:t>Safeguarding Officer</w:t>
      </w:r>
      <w:r w:rsidRPr="0013305B">
        <w:rPr>
          <w:rFonts w:asciiTheme="minorHAnsi" w:hAnsiTheme="minorHAnsi" w:cs="Arial"/>
          <w:sz w:val="22"/>
          <w:szCs w:val="22"/>
        </w:rPr>
        <w:t xml:space="preserve"> at the pupil’s new </w:t>
      </w:r>
      <w:r w:rsidR="00A16E3E" w:rsidRPr="0013305B">
        <w:rPr>
          <w:rFonts w:asciiTheme="minorHAnsi" w:hAnsiTheme="minorHAnsi" w:cs="Arial"/>
          <w:sz w:val="22"/>
          <w:szCs w:val="22"/>
        </w:rPr>
        <w:t>Academy</w:t>
      </w:r>
      <w:r w:rsidR="00B7699F" w:rsidRPr="0013305B">
        <w:rPr>
          <w:rFonts w:asciiTheme="minorHAnsi" w:hAnsiTheme="minorHAnsi" w:cs="Arial"/>
          <w:sz w:val="22"/>
          <w:szCs w:val="22"/>
        </w:rPr>
        <w:t xml:space="preserve"> and the pupil’s Social Worker</w:t>
      </w:r>
      <w:r w:rsidRPr="0013305B">
        <w:rPr>
          <w:rFonts w:asciiTheme="minorHAnsi" w:hAnsiTheme="minorHAnsi" w:cs="Arial"/>
          <w:sz w:val="22"/>
          <w:szCs w:val="22"/>
        </w:rPr>
        <w:t xml:space="preserve"> as a matter of urgency.</w:t>
      </w:r>
    </w:p>
    <w:p w14:paraId="3A6842C2" w14:textId="77777777" w:rsidR="00BB3467" w:rsidRPr="0013305B" w:rsidRDefault="00BB3467" w:rsidP="00BB3467">
      <w:pPr>
        <w:jc w:val="both"/>
        <w:rPr>
          <w:rFonts w:asciiTheme="minorHAnsi" w:hAnsiTheme="minorHAnsi" w:cs="Tahoma"/>
          <w:sz w:val="22"/>
          <w:szCs w:val="22"/>
        </w:rPr>
      </w:pPr>
    </w:p>
    <w:p w14:paraId="4CD5F021" w14:textId="77777777" w:rsidR="00BB3467" w:rsidRPr="0013305B" w:rsidRDefault="00BB3467" w:rsidP="00E2134D">
      <w:pPr>
        <w:numPr>
          <w:ilvl w:val="0"/>
          <w:numId w:val="1"/>
        </w:numPr>
        <w:jc w:val="both"/>
        <w:rPr>
          <w:rFonts w:asciiTheme="minorHAnsi" w:hAnsiTheme="minorHAnsi" w:cs="Tahoma"/>
          <w:b/>
          <w:sz w:val="22"/>
          <w:szCs w:val="22"/>
        </w:rPr>
      </w:pPr>
      <w:r w:rsidRPr="0013305B">
        <w:rPr>
          <w:rFonts w:asciiTheme="minorHAnsi" w:hAnsiTheme="minorHAnsi" w:cs="Tahoma"/>
          <w:b/>
          <w:sz w:val="22"/>
          <w:szCs w:val="22"/>
        </w:rPr>
        <w:t>Confidentiality</w:t>
      </w:r>
    </w:p>
    <w:p w14:paraId="466A1228" w14:textId="77777777" w:rsidR="00BB3467" w:rsidRPr="0013305B" w:rsidRDefault="00BB3467" w:rsidP="00BB3467">
      <w:pPr>
        <w:jc w:val="both"/>
        <w:rPr>
          <w:rFonts w:asciiTheme="minorHAnsi" w:hAnsiTheme="minorHAnsi" w:cs="Tahoma"/>
          <w:b/>
          <w:sz w:val="22"/>
          <w:szCs w:val="22"/>
        </w:rPr>
      </w:pPr>
    </w:p>
    <w:p w14:paraId="6E475F25" w14:textId="77777777" w:rsidR="00BB3467" w:rsidRPr="0013305B" w:rsidRDefault="00BB3467" w:rsidP="00E2134D">
      <w:pPr>
        <w:numPr>
          <w:ilvl w:val="1"/>
          <w:numId w:val="1"/>
        </w:numPr>
        <w:tabs>
          <w:tab w:val="clear" w:pos="1440"/>
          <w:tab w:val="num" w:pos="720"/>
        </w:tabs>
        <w:ind w:left="720"/>
        <w:jc w:val="both"/>
        <w:rPr>
          <w:rFonts w:asciiTheme="minorHAnsi" w:hAnsiTheme="minorHAnsi" w:cs="Arial"/>
          <w:sz w:val="22"/>
          <w:szCs w:val="22"/>
        </w:rPr>
      </w:pPr>
      <w:r w:rsidRPr="0013305B">
        <w:rPr>
          <w:rFonts w:asciiTheme="minorHAnsi" w:hAnsiTheme="minorHAnsi" w:cs="Arial"/>
          <w:sz w:val="22"/>
          <w:szCs w:val="22"/>
        </w:rPr>
        <w:t>We recognise that all matters relating to child protection are confidential.</w:t>
      </w:r>
    </w:p>
    <w:p w14:paraId="431A0DBF" w14:textId="77777777" w:rsidR="00BB3467" w:rsidRPr="0013305B" w:rsidRDefault="00BB3467" w:rsidP="005B05D4">
      <w:pPr>
        <w:tabs>
          <w:tab w:val="num" w:pos="720"/>
        </w:tabs>
        <w:ind w:left="720" w:hanging="720"/>
        <w:jc w:val="both"/>
        <w:rPr>
          <w:rFonts w:asciiTheme="minorHAnsi" w:hAnsiTheme="minorHAnsi" w:cs="Arial"/>
          <w:sz w:val="22"/>
          <w:szCs w:val="22"/>
        </w:rPr>
      </w:pPr>
    </w:p>
    <w:p w14:paraId="598E233D" w14:textId="413E6A66" w:rsidR="00BB3467" w:rsidRPr="0013305B" w:rsidRDefault="00BB3467" w:rsidP="00E2134D">
      <w:pPr>
        <w:numPr>
          <w:ilvl w:val="1"/>
          <w:numId w:val="1"/>
        </w:numPr>
        <w:tabs>
          <w:tab w:val="clear" w:pos="1440"/>
          <w:tab w:val="num" w:pos="720"/>
        </w:tabs>
        <w:ind w:left="720"/>
        <w:jc w:val="both"/>
        <w:rPr>
          <w:rFonts w:asciiTheme="minorHAnsi" w:hAnsiTheme="minorHAnsi" w:cs="Arial"/>
          <w:sz w:val="22"/>
          <w:szCs w:val="22"/>
        </w:rPr>
      </w:pPr>
      <w:r w:rsidRPr="0013305B">
        <w:rPr>
          <w:rFonts w:asciiTheme="minorHAnsi" w:hAnsiTheme="minorHAnsi" w:cs="Arial"/>
          <w:sz w:val="22"/>
          <w:szCs w:val="22"/>
        </w:rPr>
        <w:t xml:space="preserve">The Principal or </w:t>
      </w:r>
      <w:r w:rsidR="005D64F3" w:rsidRPr="0013305B">
        <w:rPr>
          <w:rFonts w:asciiTheme="minorHAnsi" w:hAnsiTheme="minorHAnsi" w:cs="Arial"/>
          <w:sz w:val="22"/>
          <w:szCs w:val="22"/>
          <w:u w:val="words" w:color="FFFF00"/>
        </w:rPr>
        <w:t>Designated Safeguarding Lead</w:t>
      </w:r>
      <w:r w:rsidRPr="0013305B">
        <w:rPr>
          <w:rFonts w:asciiTheme="minorHAnsi" w:hAnsiTheme="minorHAnsi" w:cs="Arial"/>
          <w:sz w:val="22"/>
          <w:szCs w:val="22"/>
        </w:rPr>
        <w:t xml:space="preserve"> will disclose personal information about a pupil to other members of staff on a need-to-know basis only.</w:t>
      </w:r>
    </w:p>
    <w:p w14:paraId="3CEAC69C" w14:textId="77777777" w:rsidR="00BB3467" w:rsidRPr="0013305B" w:rsidRDefault="00BB3467" w:rsidP="005B05D4">
      <w:pPr>
        <w:tabs>
          <w:tab w:val="num" w:pos="720"/>
        </w:tabs>
        <w:ind w:left="720" w:hanging="720"/>
        <w:jc w:val="both"/>
        <w:rPr>
          <w:rFonts w:asciiTheme="minorHAnsi" w:hAnsiTheme="minorHAnsi" w:cs="Arial"/>
          <w:sz w:val="22"/>
          <w:szCs w:val="22"/>
        </w:rPr>
      </w:pPr>
    </w:p>
    <w:p w14:paraId="15D21448" w14:textId="77777777" w:rsidR="00BB3467" w:rsidRPr="0013305B" w:rsidRDefault="00BB3467" w:rsidP="00E2134D">
      <w:pPr>
        <w:numPr>
          <w:ilvl w:val="1"/>
          <w:numId w:val="1"/>
        </w:numPr>
        <w:tabs>
          <w:tab w:val="clear" w:pos="1440"/>
          <w:tab w:val="num" w:pos="720"/>
        </w:tabs>
        <w:ind w:left="720"/>
        <w:jc w:val="both"/>
        <w:rPr>
          <w:rFonts w:asciiTheme="minorHAnsi" w:hAnsiTheme="minorHAnsi" w:cs="Arial"/>
          <w:sz w:val="22"/>
          <w:szCs w:val="22"/>
        </w:rPr>
      </w:pPr>
      <w:r w:rsidRPr="0013305B">
        <w:rPr>
          <w:rFonts w:asciiTheme="minorHAnsi" w:hAnsiTheme="minorHAnsi" w:cs="Arial"/>
          <w:sz w:val="22"/>
          <w:szCs w:val="22"/>
        </w:rPr>
        <w:t>All staff must be aware that they have a professional responsibility to share information with other agencies in order to safeguard children.</w:t>
      </w:r>
    </w:p>
    <w:p w14:paraId="3760DE2E" w14:textId="77777777" w:rsidR="00BB3467" w:rsidRPr="0013305B" w:rsidRDefault="00BB3467" w:rsidP="005B05D4">
      <w:pPr>
        <w:tabs>
          <w:tab w:val="num" w:pos="720"/>
        </w:tabs>
        <w:ind w:left="720" w:hanging="720"/>
        <w:jc w:val="both"/>
        <w:rPr>
          <w:rFonts w:asciiTheme="minorHAnsi" w:hAnsiTheme="minorHAnsi" w:cs="Arial"/>
          <w:sz w:val="22"/>
          <w:szCs w:val="22"/>
        </w:rPr>
      </w:pPr>
    </w:p>
    <w:p w14:paraId="1A386441" w14:textId="77777777" w:rsidR="00BB3467" w:rsidRPr="0013305B" w:rsidRDefault="00BB3467" w:rsidP="00E2134D">
      <w:pPr>
        <w:numPr>
          <w:ilvl w:val="1"/>
          <w:numId w:val="1"/>
        </w:numPr>
        <w:tabs>
          <w:tab w:val="clear" w:pos="1440"/>
          <w:tab w:val="num" w:pos="720"/>
        </w:tabs>
        <w:ind w:left="720"/>
        <w:jc w:val="both"/>
        <w:rPr>
          <w:rFonts w:asciiTheme="minorHAnsi" w:hAnsiTheme="minorHAnsi" w:cs="Arial"/>
          <w:sz w:val="22"/>
          <w:szCs w:val="22"/>
        </w:rPr>
      </w:pPr>
      <w:r w:rsidRPr="0013305B">
        <w:rPr>
          <w:rFonts w:asciiTheme="minorHAnsi" w:hAnsiTheme="minorHAnsi" w:cs="Arial"/>
          <w:sz w:val="22"/>
          <w:szCs w:val="22"/>
        </w:rPr>
        <w:t>All staff must be aware that they cannot promise a child to keep secrets which might compromise the child’s safety or well-being, or that of another.</w:t>
      </w:r>
    </w:p>
    <w:p w14:paraId="006AC76A" w14:textId="77777777" w:rsidR="00BB3467" w:rsidRPr="0013305B" w:rsidRDefault="00BB3467" w:rsidP="005B05D4">
      <w:pPr>
        <w:tabs>
          <w:tab w:val="num" w:pos="720"/>
        </w:tabs>
        <w:ind w:left="720" w:hanging="720"/>
        <w:jc w:val="both"/>
        <w:rPr>
          <w:rFonts w:asciiTheme="minorHAnsi" w:hAnsiTheme="minorHAnsi" w:cs="Arial"/>
          <w:sz w:val="22"/>
          <w:szCs w:val="22"/>
        </w:rPr>
      </w:pPr>
    </w:p>
    <w:p w14:paraId="1B70F105" w14:textId="77777777" w:rsidR="00BB3467" w:rsidRPr="0013305B" w:rsidRDefault="00BB3467" w:rsidP="00E2134D">
      <w:pPr>
        <w:numPr>
          <w:ilvl w:val="1"/>
          <w:numId w:val="1"/>
        </w:numPr>
        <w:tabs>
          <w:tab w:val="clear" w:pos="1440"/>
          <w:tab w:val="num" w:pos="720"/>
        </w:tabs>
        <w:ind w:left="720"/>
        <w:jc w:val="both"/>
        <w:rPr>
          <w:rFonts w:asciiTheme="minorHAnsi" w:hAnsiTheme="minorHAnsi" w:cs="Arial"/>
          <w:sz w:val="22"/>
          <w:szCs w:val="22"/>
        </w:rPr>
      </w:pPr>
      <w:r w:rsidRPr="0013305B">
        <w:rPr>
          <w:rFonts w:asciiTheme="minorHAnsi" w:hAnsiTheme="minorHAnsi" w:cs="Arial"/>
          <w:sz w:val="22"/>
          <w:szCs w:val="22"/>
        </w:rPr>
        <w:t>We will always undertake to share our intention to refer a child to</w:t>
      </w:r>
      <w:r w:rsidR="006C5763" w:rsidRPr="0013305B">
        <w:rPr>
          <w:rFonts w:asciiTheme="minorHAnsi" w:hAnsiTheme="minorHAnsi" w:cs="Arial"/>
          <w:sz w:val="22"/>
          <w:szCs w:val="22"/>
        </w:rPr>
        <w:t xml:space="preserve"> Children’s Services</w:t>
      </w:r>
      <w:r w:rsidRPr="0013305B">
        <w:rPr>
          <w:rFonts w:asciiTheme="minorHAnsi" w:hAnsiTheme="minorHAnsi" w:cs="Arial"/>
          <w:sz w:val="22"/>
          <w:szCs w:val="22"/>
        </w:rPr>
        <w:t xml:space="preserve"> with their parents/carers unless to do so could put the child at greater risk of harm, or impede a criminal investigation.  If in doubt, we will consult with the </w:t>
      </w:r>
      <w:r w:rsidR="00355CD7" w:rsidRPr="0013305B">
        <w:rPr>
          <w:rFonts w:asciiTheme="minorHAnsi" w:hAnsiTheme="minorHAnsi" w:cs="Arial"/>
          <w:sz w:val="22"/>
          <w:szCs w:val="22"/>
        </w:rPr>
        <w:t xml:space="preserve">Children’s Services Team </w:t>
      </w:r>
      <w:r w:rsidRPr="0013305B">
        <w:rPr>
          <w:rFonts w:asciiTheme="minorHAnsi" w:hAnsiTheme="minorHAnsi" w:cs="Arial"/>
          <w:sz w:val="22"/>
          <w:szCs w:val="22"/>
        </w:rPr>
        <w:t>on this point.</w:t>
      </w:r>
    </w:p>
    <w:p w14:paraId="56DB198B" w14:textId="77777777" w:rsidR="00BB3467" w:rsidRPr="0013305B" w:rsidRDefault="00BB3467" w:rsidP="00BB3467">
      <w:pPr>
        <w:jc w:val="both"/>
        <w:rPr>
          <w:rFonts w:asciiTheme="minorHAnsi" w:hAnsiTheme="minorHAnsi" w:cs="Arial"/>
          <w:sz w:val="22"/>
          <w:szCs w:val="22"/>
        </w:rPr>
      </w:pPr>
    </w:p>
    <w:p w14:paraId="2E6FCED7" w14:textId="77777777" w:rsidR="00BB3467" w:rsidRPr="0013305B" w:rsidRDefault="00BB3467" w:rsidP="00E2134D">
      <w:pPr>
        <w:numPr>
          <w:ilvl w:val="0"/>
          <w:numId w:val="1"/>
        </w:numPr>
        <w:jc w:val="both"/>
        <w:rPr>
          <w:rFonts w:asciiTheme="minorHAnsi" w:hAnsiTheme="minorHAnsi" w:cs="Tahoma"/>
          <w:b/>
          <w:sz w:val="22"/>
          <w:szCs w:val="22"/>
        </w:rPr>
      </w:pPr>
      <w:r w:rsidRPr="0013305B">
        <w:rPr>
          <w:rFonts w:asciiTheme="minorHAnsi" w:hAnsiTheme="minorHAnsi" w:cs="Tahoma"/>
          <w:b/>
          <w:sz w:val="22"/>
          <w:szCs w:val="22"/>
        </w:rPr>
        <w:t>Supporting Staff</w:t>
      </w:r>
    </w:p>
    <w:p w14:paraId="125EC81A" w14:textId="77777777" w:rsidR="00BB3467" w:rsidRPr="0013305B" w:rsidRDefault="00BB3467" w:rsidP="00BB3467">
      <w:pPr>
        <w:jc w:val="both"/>
        <w:rPr>
          <w:rFonts w:asciiTheme="minorHAnsi" w:hAnsiTheme="minorHAnsi" w:cs="Tahoma"/>
          <w:b/>
          <w:sz w:val="22"/>
          <w:szCs w:val="22"/>
        </w:rPr>
      </w:pPr>
    </w:p>
    <w:p w14:paraId="592F578C" w14:textId="128E6034" w:rsidR="00BB3467" w:rsidRPr="0013305B" w:rsidRDefault="00BB3467" w:rsidP="00E2134D">
      <w:pPr>
        <w:numPr>
          <w:ilvl w:val="1"/>
          <w:numId w:val="1"/>
        </w:numPr>
        <w:tabs>
          <w:tab w:val="clear" w:pos="1440"/>
          <w:tab w:val="num" w:pos="720"/>
        </w:tabs>
        <w:ind w:left="720"/>
        <w:jc w:val="both"/>
        <w:rPr>
          <w:rFonts w:asciiTheme="minorHAnsi" w:hAnsiTheme="minorHAnsi" w:cs="Arial"/>
          <w:sz w:val="22"/>
          <w:szCs w:val="22"/>
        </w:rPr>
      </w:pPr>
      <w:r w:rsidRPr="0013305B">
        <w:rPr>
          <w:rFonts w:asciiTheme="minorHAnsi" w:hAnsiTheme="minorHAnsi" w:cs="Arial"/>
          <w:sz w:val="22"/>
          <w:szCs w:val="22"/>
        </w:rPr>
        <w:t xml:space="preserve">We recognise that staff working in the </w:t>
      </w:r>
      <w:r w:rsidR="00A16E3E" w:rsidRPr="0013305B">
        <w:rPr>
          <w:rFonts w:asciiTheme="minorHAnsi" w:hAnsiTheme="minorHAnsi" w:cs="Arial"/>
          <w:sz w:val="22"/>
          <w:szCs w:val="22"/>
        </w:rPr>
        <w:t>Academy</w:t>
      </w:r>
      <w:r w:rsidRPr="0013305B">
        <w:rPr>
          <w:rFonts w:asciiTheme="minorHAnsi" w:hAnsiTheme="minorHAnsi" w:cs="Arial"/>
          <w:sz w:val="22"/>
          <w:szCs w:val="22"/>
        </w:rPr>
        <w:t xml:space="preserve"> who have become involved with a child who has suffered harm, or appears likely to suffer harm, may find the situation stressful and upsetting.</w:t>
      </w:r>
    </w:p>
    <w:p w14:paraId="083E885B" w14:textId="77777777" w:rsidR="00BB3467" w:rsidRPr="0013305B" w:rsidRDefault="00BB3467" w:rsidP="005B05D4">
      <w:pPr>
        <w:tabs>
          <w:tab w:val="num" w:pos="720"/>
        </w:tabs>
        <w:ind w:left="720" w:hanging="720"/>
        <w:jc w:val="both"/>
        <w:rPr>
          <w:rFonts w:asciiTheme="minorHAnsi" w:hAnsiTheme="minorHAnsi" w:cs="Arial"/>
          <w:sz w:val="22"/>
          <w:szCs w:val="22"/>
        </w:rPr>
      </w:pPr>
    </w:p>
    <w:p w14:paraId="6201AD26" w14:textId="059FB7E7" w:rsidR="00BB3467" w:rsidRPr="0013305B" w:rsidRDefault="00BB3467" w:rsidP="00E2134D">
      <w:pPr>
        <w:numPr>
          <w:ilvl w:val="1"/>
          <w:numId w:val="1"/>
        </w:numPr>
        <w:tabs>
          <w:tab w:val="clear" w:pos="1440"/>
          <w:tab w:val="num" w:pos="720"/>
        </w:tabs>
        <w:ind w:left="720"/>
        <w:jc w:val="both"/>
        <w:rPr>
          <w:rFonts w:asciiTheme="minorHAnsi" w:hAnsiTheme="minorHAnsi" w:cs="Arial"/>
          <w:sz w:val="22"/>
          <w:szCs w:val="22"/>
        </w:rPr>
      </w:pPr>
      <w:r w:rsidRPr="0013305B">
        <w:rPr>
          <w:rFonts w:asciiTheme="minorHAnsi" w:hAnsiTheme="minorHAnsi" w:cs="Arial"/>
          <w:sz w:val="22"/>
          <w:szCs w:val="22"/>
        </w:rPr>
        <w:t xml:space="preserve">We will support such staff by providing an opportunity to talk through their anxieties with the </w:t>
      </w:r>
      <w:r w:rsidR="005D64F3" w:rsidRPr="0013305B">
        <w:rPr>
          <w:rFonts w:asciiTheme="minorHAnsi" w:hAnsiTheme="minorHAnsi" w:cs="Arial"/>
          <w:sz w:val="22"/>
          <w:szCs w:val="22"/>
          <w:u w:val="words" w:color="FFFF00"/>
        </w:rPr>
        <w:t>Designated Safeguarding Lead</w:t>
      </w:r>
      <w:r w:rsidRPr="0013305B">
        <w:rPr>
          <w:rFonts w:asciiTheme="minorHAnsi" w:hAnsiTheme="minorHAnsi" w:cs="Arial"/>
          <w:sz w:val="22"/>
          <w:szCs w:val="22"/>
        </w:rPr>
        <w:t xml:space="preserve"> and to seek further support.  This could be provided by, for example, the Principal, by the Occupational Health doctor, the Human Resources Counsellor, and/or a teacher/trade union representative as appropriate.</w:t>
      </w:r>
    </w:p>
    <w:p w14:paraId="755C7D71" w14:textId="77777777" w:rsidR="00BB3467" w:rsidRPr="0013305B" w:rsidRDefault="00BB3467" w:rsidP="005B05D4">
      <w:pPr>
        <w:tabs>
          <w:tab w:val="num" w:pos="720"/>
        </w:tabs>
        <w:ind w:left="720" w:hanging="720"/>
        <w:jc w:val="both"/>
        <w:rPr>
          <w:rFonts w:asciiTheme="minorHAnsi" w:hAnsiTheme="minorHAnsi" w:cs="Arial"/>
          <w:sz w:val="22"/>
          <w:szCs w:val="22"/>
        </w:rPr>
      </w:pPr>
    </w:p>
    <w:p w14:paraId="784554CE" w14:textId="0BC30DEA" w:rsidR="00BB3467" w:rsidRPr="0013305B" w:rsidRDefault="00BB3467" w:rsidP="00E2134D">
      <w:pPr>
        <w:numPr>
          <w:ilvl w:val="1"/>
          <w:numId w:val="1"/>
        </w:numPr>
        <w:tabs>
          <w:tab w:val="clear" w:pos="1440"/>
          <w:tab w:val="num" w:pos="720"/>
        </w:tabs>
        <w:ind w:left="720"/>
        <w:jc w:val="both"/>
        <w:rPr>
          <w:rFonts w:asciiTheme="minorHAnsi" w:hAnsiTheme="minorHAnsi" w:cs="Arial"/>
          <w:sz w:val="22"/>
          <w:szCs w:val="22"/>
        </w:rPr>
      </w:pPr>
      <w:r w:rsidRPr="0013305B">
        <w:rPr>
          <w:rFonts w:asciiTheme="minorHAnsi" w:hAnsiTheme="minorHAnsi" w:cs="Arial"/>
          <w:sz w:val="22"/>
          <w:szCs w:val="22"/>
        </w:rPr>
        <w:t>We understand that staff should have access to advice on the boundaries of appropriate behaviour.  The document ‘Guidance for Safe Working Practices for the Protection of Children and Staff in Education Settings’ provides advice on this and the circumstances which should be avoided in order to limit complaints against staff of abuse or trust, and/or allegations of physical or sexual abuse.  These matters form part of staff induction and are referred to in the staff handbook.</w:t>
      </w:r>
      <w:r w:rsidR="00042792" w:rsidRPr="0013305B">
        <w:rPr>
          <w:rFonts w:asciiTheme="minorHAnsi" w:hAnsiTheme="minorHAnsi" w:cs="Arial"/>
          <w:sz w:val="22"/>
          <w:szCs w:val="22"/>
        </w:rPr>
        <w:t xml:space="preserve">  </w:t>
      </w:r>
    </w:p>
    <w:p w14:paraId="16D34D50" w14:textId="77777777" w:rsidR="00BB3467" w:rsidRPr="0013305B" w:rsidRDefault="00BB3467" w:rsidP="005B05D4">
      <w:pPr>
        <w:tabs>
          <w:tab w:val="num" w:pos="720"/>
        </w:tabs>
        <w:ind w:left="720" w:hanging="720"/>
        <w:jc w:val="both"/>
        <w:rPr>
          <w:rFonts w:asciiTheme="minorHAnsi" w:hAnsiTheme="minorHAnsi" w:cs="Arial"/>
          <w:sz w:val="22"/>
          <w:szCs w:val="22"/>
        </w:rPr>
      </w:pPr>
    </w:p>
    <w:p w14:paraId="4349ADE2" w14:textId="77777777" w:rsidR="00BB3467" w:rsidRPr="0013305B" w:rsidRDefault="00BB3467" w:rsidP="00E2134D">
      <w:pPr>
        <w:numPr>
          <w:ilvl w:val="1"/>
          <w:numId w:val="1"/>
        </w:numPr>
        <w:tabs>
          <w:tab w:val="clear" w:pos="1440"/>
          <w:tab w:val="num" w:pos="720"/>
        </w:tabs>
        <w:ind w:left="720"/>
        <w:jc w:val="both"/>
        <w:rPr>
          <w:rFonts w:asciiTheme="minorHAnsi" w:hAnsiTheme="minorHAnsi" w:cs="Arial"/>
          <w:sz w:val="22"/>
          <w:szCs w:val="22"/>
        </w:rPr>
      </w:pPr>
      <w:r w:rsidRPr="0013305B">
        <w:rPr>
          <w:rFonts w:asciiTheme="minorHAnsi" w:hAnsiTheme="minorHAnsi" w:cs="Arial"/>
          <w:sz w:val="22"/>
          <w:szCs w:val="22"/>
        </w:rPr>
        <w:t>We recognise that designated staff should have access to support (as in 6.2 above) and appropriate workshops, courses or meetings as organised by the LA.</w:t>
      </w:r>
    </w:p>
    <w:p w14:paraId="7CA09D4D" w14:textId="77777777" w:rsidR="00BB3467" w:rsidRPr="0013305B" w:rsidRDefault="00BB3467" w:rsidP="00076324">
      <w:pPr>
        <w:jc w:val="both"/>
        <w:rPr>
          <w:rFonts w:asciiTheme="minorHAnsi" w:hAnsiTheme="minorHAnsi" w:cs="Tahoma"/>
          <w:sz w:val="22"/>
          <w:szCs w:val="22"/>
        </w:rPr>
      </w:pPr>
    </w:p>
    <w:p w14:paraId="38BF89E2" w14:textId="04F37B04" w:rsidR="00076324" w:rsidRPr="0013305B" w:rsidRDefault="00076324" w:rsidP="00E2134D">
      <w:pPr>
        <w:pStyle w:val="ListParagraph"/>
        <w:numPr>
          <w:ilvl w:val="0"/>
          <w:numId w:val="1"/>
        </w:numPr>
        <w:jc w:val="both"/>
        <w:rPr>
          <w:rFonts w:asciiTheme="minorHAnsi" w:hAnsiTheme="minorHAnsi" w:cs="Tahoma"/>
          <w:b/>
          <w:sz w:val="22"/>
          <w:szCs w:val="22"/>
        </w:rPr>
      </w:pPr>
      <w:r w:rsidRPr="0013305B">
        <w:rPr>
          <w:rFonts w:asciiTheme="minorHAnsi" w:hAnsiTheme="minorHAnsi" w:cs="Tahoma"/>
          <w:b/>
          <w:sz w:val="22"/>
          <w:szCs w:val="22"/>
        </w:rPr>
        <w:t xml:space="preserve">Allegations against staff (please also see the </w:t>
      </w:r>
      <w:r w:rsidR="00A16E3E" w:rsidRPr="0013305B">
        <w:rPr>
          <w:rFonts w:asciiTheme="minorHAnsi" w:hAnsiTheme="minorHAnsi" w:cs="Tahoma"/>
          <w:b/>
          <w:sz w:val="22"/>
          <w:szCs w:val="22"/>
        </w:rPr>
        <w:t>Academy</w:t>
      </w:r>
      <w:r w:rsidRPr="0013305B">
        <w:rPr>
          <w:rFonts w:asciiTheme="minorHAnsi" w:hAnsiTheme="minorHAnsi" w:cs="Tahoma"/>
          <w:b/>
          <w:sz w:val="22"/>
          <w:szCs w:val="22"/>
        </w:rPr>
        <w:t xml:space="preserve"> Policy ‘</w:t>
      </w:r>
      <w:r w:rsidR="00042792" w:rsidRPr="0013305B">
        <w:rPr>
          <w:rFonts w:asciiTheme="minorHAnsi" w:hAnsiTheme="minorHAnsi" w:cs="Tahoma"/>
          <w:b/>
          <w:sz w:val="22"/>
          <w:szCs w:val="22"/>
        </w:rPr>
        <w:t>Safeguarding Children (allegations against staff)</w:t>
      </w:r>
    </w:p>
    <w:p w14:paraId="27198722" w14:textId="77777777" w:rsidR="00BB3467" w:rsidRPr="0013305B" w:rsidRDefault="00BB3467" w:rsidP="00076324">
      <w:pPr>
        <w:jc w:val="both"/>
        <w:rPr>
          <w:rFonts w:asciiTheme="minorHAnsi" w:hAnsiTheme="minorHAnsi" w:cs="Tahoma"/>
          <w:b/>
          <w:sz w:val="22"/>
          <w:szCs w:val="22"/>
        </w:rPr>
      </w:pPr>
    </w:p>
    <w:p w14:paraId="1961E9A3" w14:textId="4C42FE4D" w:rsidR="00BB3467" w:rsidRPr="0013305B" w:rsidRDefault="00BB3467" w:rsidP="00E2134D">
      <w:pPr>
        <w:numPr>
          <w:ilvl w:val="1"/>
          <w:numId w:val="1"/>
        </w:numPr>
        <w:tabs>
          <w:tab w:val="clear" w:pos="1440"/>
          <w:tab w:val="num" w:pos="720"/>
        </w:tabs>
        <w:ind w:left="720"/>
        <w:jc w:val="both"/>
        <w:rPr>
          <w:rFonts w:asciiTheme="minorHAnsi" w:hAnsiTheme="minorHAnsi" w:cs="Arial"/>
          <w:sz w:val="22"/>
          <w:szCs w:val="22"/>
        </w:rPr>
      </w:pPr>
      <w:r w:rsidRPr="0013305B">
        <w:rPr>
          <w:rFonts w:asciiTheme="minorHAnsi" w:hAnsiTheme="minorHAnsi" w:cs="Arial"/>
          <w:sz w:val="22"/>
          <w:szCs w:val="22"/>
        </w:rPr>
        <w:t xml:space="preserve">All </w:t>
      </w:r>
      <w:r w:rsidR="00A16E3E" w:rsidRPr="0013305B">
        <w:rPr>
          <w:rFonts w:asciiTheme="minorHAnsi" w:hAnsiTheme="minorHAnsi" w:cs="Arial"/>
          <w:sz w:val="22"/>
          <w:szCs w:val="22"/>
        </w:rPr>
        <w:t>Academy</w:t>
      </w:r>
      <w:r w:rsidRPr="0013305B">
        <w:rPr>
          <w:rFonts w:asciiTheme="minorHAnsi" w:hAnsiTheme="minorHAnsi" w:cs="Arial"/>
          <w:sz w:val="22"/>
          <w:szCs w:val="22"/>
        </w:rPr>
        <w:t xml:space="preserve"> staff should take care not to place themselves in a vulnerable position with a child. It is always advisable for interviews or work with individual children or parents to be conducted in view of other adults.  (See also 6.3 above).</w:t>
      </w:r>
    </w:p>
    <w:p w14:paraId="5C4CD43A" w14:textId="77777777" w:rsidR="00BB3467" w:rsidRPr="0013305B" w:rsidRDefault="00BB3467" w:rsidP="005B05D4">
      <w:pPr>
        <w:tabs>
          <w:tab w:val="num" w:pos="720"/>
        </w:tabs>
        <w:ind w:left="720" w:hanging="720"/>
        <w:jc w:val="both"/>
        <w:rPr>
          <w:rFonts w:asciiTheme="minorHAnsi" w:hAnsiTheme="minorHAnsi" w:cs="Arial"/>
          <w:sz w:val="22"/>
          <w:szCs w:val="22"/>
        </w:rPr>
      </w:pPr>
    </w:p>
    <w:p w14:paraId="0A768FE3" w14:textId="4122ADB5" w:rsidR="00BB3467" w:rsidRPr="0013305B" w:rsidRDefault="00BB3467" w:rsidP="00E2134D">
      <w:pPr>
        <w:numPr>
          <w:ilvl w:val="1"/>
          <w:numId w:val="1"/>
        </w:numPr>
        <w:tabs>
          <w:tab w:val="clear" w:pos="1440"/>
          <w:tab w:val="num" w:pos="720"/>
        </w:tabs>
        <w:ind w:left="720"/>
        <w:jc w:val="both"/>
        <w:rPr>
          <w:rFonts w:asciiTheme="minorHAnsi" w:hAnsiTheme="minorHAnsi" w:cs="Arial"/>
          <w:sz w:val="22"/>
          <w:szCs w:val="22"/>
        </w:rPr>
      </w:pPr>
      <w:r w:rsidRPr="0013305B">
        <w:rPr>
          <w:rFonts w:asciiTheme="minorHAnsi" w:hAnsiTheme="minorHAnsi" w:cs="Arial"/>
          <w:sz w:val="22"/>
          <w:szCs w:val="22"/>
        </w:rPr>
        <w:t xml:space="preserve">All staff should be aware of the </w:t>
      </w:r>
      <w:r w:rsidR="00A16E3E" w:rsidRPr="0013305B">
        <w:rPr>
          <w:rFonts w:asciiTheme="minorHAnsi" w:hAnsiTheme="minorHAnsi" w:cs="Arial"/>
          <w:sz w:val="22"/>
          <w:szCs w:val="22"/>
        </w:rPr>
        <w:t>Academy</w:t>
      </w:r>
      <w:r w:rsidR="005B05D4" w:rsidRPr="0013305B">
        <w:rPr>
          <w:rFonts w:asciiTheme="minorHAnsi" w:hAnsiTheme="minorHAnsi" w:cs="Arial"/>
          <w:sz w:val="22"/>
          <w:szCs w:val="22"/>
        </w:rPr>
        <w:t>’s Behaviour and Attendance</w:t>
      </w:r>
      <w:r w:rsidRPr="0013305B">
        <w:rPr>
          <w:rFonts w:asciiTheme="minorHAnsi" w:hAnsiTheme="minorHAnsi" w:cs="Arial"/>
          <w:sz w:val="22"/>
          <w:szCs w:val="22"/>
        </w:rPr>
        <w:t xml:space="preserve"> Policy.</w:t>
      </w:r>
    </w:p>
    <w:p w14:paraId="017AB0A4" w14:textId="77777777" w:rsidR="00BB3467" w:rsidRPr="0013305B" w:rsidRDefault="00BB3467" w:rsidP="005B05D4">
      <w:pPr>
        <w:tabs>
          <w:tab w:val="num" w:pos="720"/>
        </w:tabs>
        <w:ind w:left="720" w:hanging="720"/>
        <w:jc w:val="both"/>
        <w:rPr>
          <w:rFonts w:asciiTheme="minorHAnsi" w:hAnsiTheme="minorHAnsi" w:cs="Arial"/>
          <w:sz w:val="22"/>
          <w:szCs w:val="22"/>
        </w:rPr>
      </w:pPr>
    </w:p>
    <w:p w14:paraId="5AD72764" w14:textId="77777777" w:rsidR="00BB3467" w:rsidRPr="0013305B" w:rsidRDefault="00BB3467" w:rsidP="00E2134D">
      <w:pPr>
        <w:numPr>
          <w:ilvl w:val="1"/>
          <w:numId w:val="1"/>
        </w:numPr>
        <w:tabs>
          <w:tab w:val="clear" w:pos="1440"/>
          <w:tab w:val="num" w:pos="720"/>
        </w:tabs>
        <w:ind w:left="720"/>
        <w:jc w:val="both"/>
        <w:rPr>
          <w:rFonts w:asciiTheme="minorHAnsi" w:hAnsiTheme="minorHAnsi" w:cs="Arial"/>
          <w:sz w:val="22"/>
          <w:szCs w:val="22"/>
        </w:rPr>
      </w:pPr>
      <w:r w:rsidRPr="0013305B">
        <w:rPr>
          <w:rFonts w:asciiTheme="minorHAnsi" w:hAnsiTheme="minorHAnsi" w:cs="Arial"/>
          <w:sz w:val="22"/>
          <w:szCs w:val="22"/>
        </w:rPr>
        <w:t>We understand that a pupil may make an allegation against a member of staff.</w:t>
      </w:r>
    </w:p>
    <w:p w14:paraId="0B0F20CB" w14:textId="77777777" w:rsidR="00BB3467" w:rsidRPr="0013305B" w:rsidRDefault="00BB3467" w:rsidP="00BB3467">
      <w:pPr>
        <w:jc w:val="both"/>
        <w:rPr>
          <w:rFonts w:asciiTheme="minorHAnsi" w:hAnsiTheme="minorHAnsi" w:cs="Arial"/>
          <w:sz w:val="22"/>
          <w:szCs w:val="22"/>
        </w:rPr>
      </w:pPr>
    </w:p>
    <w:p w14:paraId="5E69B52E" w14:textId="77777777" w:rsidR="00BB3467" w:rsidRPr="0013305B" w:rsidRDefault="00BB3467" w:rsidP="00E2134D">
      <w:pPr>
        <w:numPr>
          <w:ilvl w:val="2"/>
          <w:numId w:val="1"/>
        </w:numPr>
        <w:tabs>
          <w:tab w:val="clear" w:pos="2520"/>
          <w:tab w:val="num" w:pos="1620"/>
        </w:tabs>
        <w:ind w:left="1620" w:hanging="900"/>
        <w:jc w:val="both"/>
        <w:rPr>
          <w:rFonts w:asciiTheme="minorHAnsi" w:hAnsiTheme="minorHAnsi" w:cs="Arial"/>
          <w:sz w:val="22"/>
          <w:szCs w:val="22"/>
        </w:rPr>
      </w:pPr>
      <w:r w:rsidRPr="0013305B">
        <w:rPr>
          <w:rFonts w:asciiTheme="minorHAnsi" w:hAnsiTheme="minorHAnsi" w:cs="Arial"/>
          <w:sz w:val="22"/>
          <w:szCs w:val="22"/>
        </w:rPr>
        <w:t>If such an allegation is made, the member of staff receiving the allegation will immediately inform the Principal or the most senior teacher if the Principal is not present.</w:t>
      </w:r>
    </w:p>
    <w:p w14:paraId="185890B6" w14:textId="77777777" w:rsidR="00BB3467" w:rsidRPr="0013305B" w:rsidRDefault="00BB3467" w:rsidP="005B05D4">
      <w:pPr>
        <w:tabs>
          <w:tab w:val="num" w:pos="1620"/>
        </w:tabs>
        <w:ind w:left="1620" w:hanging="900"/>
        <w:jc w:val="both"/>
        <w:rPr>
          <w:rFonts w:asciiTheme="minorHAnsi" w:hAnsiTheme="minorHAnsi" w:cs="Arial"/>
          <w:sz w:val="22"/>
          <w:szCs w:val="22"/>
        </w:rPr>
      </w:pPr>
    </w:p>
    <w:p w14:paraId="18B45848" w14:textId="0D1607B3" w:rsidR="00BB3467" w:rsidRPr="0013305B" w:rsidRDefault="00BB3467" w:rsidP="00E2134D">
      <w:pPr>
        <w:numPr>
          <w:ilvl w:val="2"/>
          <w:numId w:val="1"/>
        </w:numPr>
        <w:tabs>
          <w:tab w:val="clear" w:pos="2520"/>
          <w:tab w:val="num" w:pos="1620"/>
        </w:tabs>
        <w:ind w:left="1620" w:hanging="900"/>
        <w:jc w:val="both"/>
        <w:rPr>
          <w:rFonts w:asciiTheme="minorHAnsi" w:hAnsiTheme="minorHAnsi" w:cs="Arial"/>
          <w:sz w:val="22"/>
          <w:szCs w:val="22"/>
        </w:rPr>
      </w:pPr>
      <w:r w:rsidRPr="0013305B">
        <w:rPr>
          <w:rFonts w:asciiTheme="minorHAnsi" w:hAnsiTheme="minorHAnsi" w:cs="Arial"/>
          <w:sz w:val="22"/>
          <w:szCs w:val="22"/>
        </w:rPr>
        <w:t xml:space="preserve">The Principal/senior teacher on all such occasions will discuss the content of the allegation with the </w:t>
      </w:r>
      <w:r w:rsidR="00995ACC" w:rsidRPr="0013305B">
        <w:rPr>
          <w:rFonts w:asciiTheme="minorHAnsi" w:hAnsiTheme="minorHAnsi" w:cs="Arial"/>
          <w:sz w:val="22"/>
          <w:szCs w:val="22"/>
        </w:rPr>
        <w:t>LADO</w:t>
      </w:r>
      <w:r w:rsidR="00355CD7" w:rsidRPr="0013305B">
        <w:rPr>
          <w:rFonts w:asciiTheme="minorHAnsi" w:hAnsiTheme="minorHAnsi" w:cs="Arial"/>
          <w:sz w:val="22"/>
          <w:szCs w:val="22"/>
        </w:rPr>
        <w:t>, or</w:t>
      </w:r>
      <w:r w:rsidRPr="0013305B">
        <w:rPr>
          <w:rFonts w:asciiTheme="minorHAnsi" w:hAnsiTheme="minorHAnsi" w:cs="Arial"/>
          <w:sz w:val="22"/>
          <w:szCs w:val="22"/>
        </w:rPr>
        <w:t>, in his/her absence, Human Resources at Torbay Council (telephone:  01803 20</w:t>
      </w:r>
      <w:r w:rsidR="00CC0CAB" w:rsidRPr="0013305B">
        <w:rPr>
          <w:rFonts w:asciiTheme="minorHAnsi" w:hAnsiTheme="minorHAnsi" w:cs="Arial"/>
          <w:sz w:val="22"/>
          <w:szCs w:val="22"/>
        </w:rPr>
        <w:t>8369</w:t>
      </w:r>
      <w:r w:rsidRPr="0013305B">
        <w:rPr>
          <w:rFonts w:asciiTheme="minorHAnsi" w:hAnsiTheme="minorHAnsi" w:cs="Arial"/>
          <w:sz w:val="22"/>
          <w:szCs w:val="22"/>
        </w:rPr>
        <w:t>).  The Child Protection Co-ordinator is a further source of advice and support.</w:t>
      </w:r>
    </w:p>
    <w:p w14:paraId="59AB848B" w14:textId="77777777" w:rsidR="00BB3467" w:rsidRPr="0013305B" w:rsidRDefault="00BB3467" w:rsidP="00BB3467">
      <w:pPr>
        <w:jc w:val="both"/>
        <w:rPr>
          <w:rFonts w:asciiTheme="minorHAnsi" w:hAnsiTheme="minorHAnsi" w:cs="Arial"/>
          <w:sz w:val="22"/>
          <w:szCs w:val="22"/>
        </w:rPr>
      </w:pPr>
    </w:p>
    <w:p w14:paraId="24089FCA" w14:textId="77777777" w:rsidR="00BB3467" w:rsidRPr="0013305B" w:rsidRDefault="00BB3467" w:rsidP="00E2134D">
      <w:pPr>
        <w:numPr>
          <w:ilvl w:val="2"/>
          <w:numId w:val="1"/>
        </w:numPr>
        <w:tabs>
          <w:tab w:val="clear" w:pos="2520"/>
          <w:tab w:val="num" w:pos="1620"/>
        </w:tabs>
        <w:ind w:left="1620" w:hanging="900"/>
        <w:jc w:val="both"/>
        <w:rPr>
          <w:rFonts w:asciiTheme="minorHAnsi" w:hAnsiTheme="minorHAnsi" w:cs="Arial"/>
          <w:sz w:val="22"/>
          <w:szCs w:val="22"/>
        </w:rPr>
      </w:pPr>
      <w:r w:rsidRPr="0013305B">
        <w:rPr>
          <w:rFonts w:asciiTheme="minorHAnsi" w:hAnsiTheme="minorHAnsi" w:cs="Arial"/>
          <w:sz w:val="22"/>
          <w:szCs w:val="22"/>
        </w:rPr>
        <w:t>If the allegation made to the member of staff concerns the Principal, the person receiving the allegation will immediately inform the Chair of Governors who will consult as 7.3.2 above, without notifying the Principal first.</w:t>
      </w:r>
    </w:p>
    <w:p w14:paraId="79E6D34F" w14:textId="77777777" w:rsidR="00BB3467" w:rsidRPr="0013305B" w:rsidRDefault="00BB3467" w:rsidP="005B05D4">
      <w:pPr>
        <w:tabs>
          <w:tab w:val="num" w:pos="1620"/>
        </w:tabs>
        <w:ind w:left="1620" w:hanging="900"/>
        <w:jc w:val="both"/>
        <w:rPr>
          <w:rFonts w:asciiTheme="minorHAnsi" w:hAnsiTheme="minorHAnsi" w:cs="Arial"/>
          <w:sz w:val="22"/>
          <w:szCs w:val="22"/>
        </w:rPr>
      </w:pPr>
    </w:p>
    <w:p w14:paraId="2745701E" w14:textId="6A6EDB82" w:rsidR="00BB3467" w:rsidRPr="0013305B" w:rsidRDefault="00BB3467" w:rsidP="00E2134D">
      <w:pPr>
        <w:numPr>
          <w:ilvl w:val="2"/>
          <w:numId w:val="1"/>
        </w:numPr>
        <w:tabs>
          <w:tab w:val="clear" w:pos="2520"/>
          <w:tab w:val="num" w:pos="1620"/>
        </w:tabs>
        <w:ind w:left="1620" w:hanging="900"/>
        <w:jc w:val="both"/>
        <w:rPr>
          <w:rFonts w:asciiTheme="minorHAnsi" w:hAnsiTheme="minorHAnsi" w:cs="Arial"/>
          <w:sz w:val="22"/>
          <w:szCs w:val="22"/>
        </w:rPr>
      </w:pPr>
      <w:r w:rsidRPr="0013305B">
        <w:rPr>
          <w:rFonts w:asciiTheme="minorHAnsi" w:hAnsiTheme="minorHAnsi" w:cs="Arial"/>
          <w:sz w:val="22"/>
          <w:szCs w:val="22"/>
        </w:rPr>
        <w:t xml:space="preserve">The </w:t>
      </w:r>
      <w:r w:rsidR="00A16E3E" w:rsidRPr="0013305B">
        <w:rPr>
          <w:rFonts w:asciiTheme="minorHAnsi" w:hAnsiTheme="minorHAnsi" w:cs="Arial"/>
          <w:sz w:val="22"/>
          <w:szCs w:val="22"/>
        </w:rPr>
        <w:t>Academy</w:t>
      </w:r>
      <w:r w:rsidRPr="0013305B">
        <w:rPr>
          <w:rFonts w:asciiTheme="minorHAnsi" w:hAnsiTheme="minorHAnsi" w:cs="Arial"/>
          <w:sz w:val="22"/>
          <w:szCs w:val="22"/>
        </w:rPr>
        <w:t xml:space="preserve"> will follow the LA procedures for managing allegations against staff, a copy of which can be found in Safeguarding Children Manual.</w:t>
      </w:r>
    </w:p>
    <w:p w14:paraId="2DEAF076" w14:textId="77777777" w:rsidR="00BB3467" w:rsidRPr="0013305B" w:rsidRDefault="00BB3467" w:rsidP="005B05D4">
      <w:pPr>
        <w:tabs>
          <w:tab w:val="num" w:pos="1620"/>
        </w:tabs>
        <w:ind w:left="1620" w:hanging="900"/>
        <w:jc w:val="both"/>
        <w:rPr>
          <w:rFonts w:asciiTheme="minorHAnsi" w:hAnsiTheme="minorHAnsi" w:cs="Arial"/>
          <w:sz w:val="22"/>
          <w:szCs w:val="22"/>
        </w:rPr>
      </w:pPr>
    </w:p>
    <w:p w14:paraId="2917B63C" w14:textId="77777777" w:rsidR="00BB3467" w:rsidRPr="0013305B" w:rsidRDefault="00BB3467" w:rsidP="00E2134D">
      <w:pPr>
        <w:numPr>
          <w:ilvl w:val="2"/>
          <w:numId w:val="1"/>
        </w:numPr>
        <w:tabs>
          <w:tab w:val="clear" w:pos="2520"/>
          <w:tab w:val="num" w:pos="1620"/>
        </w:tabs>
        <w:ind w:left="1620" w:hanging="900"/>
        <w:jc w:val="both"/>
        <w:rPr>
          <w:rFonts w:asciiTheme="minorHAnsi" w:hAnsiTheme="minorHAnsi" w:cs="Arial"/>
          <w:sz w:val="22"/>
          <w:szCs w:val="22"/>
        </w:rPr>
      </w:pPr>
      <w:r w:rsidRPr="0013305B">
        <w:rPr>
          <w:rFonts w:asciiTheme="minorHAnsi" w:hAnsiTheme="minorHAnsi" w:cs="Arial"/>
          <w:sz w:val="22"/>
          <w:szCs w:val="22"/>
        </w:rPr>
        <w:t>Suspension of a member of staff against whom an allegation has been made needs careful consideration, and we will consult (as in 7.3.2 above) in making this decision.</w:t>
      </w:r>
    </w:p>
    <w:p w14:paraId="0DB6EDB2" w14:textId="77777777" w:rsidR="00BB3467" w:rsidRPr="0013305B" w:rsidRDefault="00BB3467" w:rsidP="005B05D4">
      <w:pPr>
        <w:tabs>
          <w:tab w:val="num" w:pos="1620"/>
        </w:tabs>
        <w:ind w:left="1620" w:hanging="900"/>
        <w:jc w:val="both"/>
        <w:rPr>
          <w:rFonts w:asciiTheme="minorHAnsi" w:hAnsiTheme="minorHAnsi" w:cs="Arial"/>
          <w:sz w:val="22"/>
          <w:szCs w:val="22"/>
        </w:rPr>
      </w:pPr>
    </w:p>
    <w:p w14:paraId="3DC98D98" w14:textId="39E7F380" w:rsidR="00BB3467" w:rsidRPr="0013305B" w:rsidRDefault="00BB3467" w:rsidP="00E2134D">
      <w:pPr>
        <w:numPr>
          <w:ilvl w:val="2"/>
          <w:numId w:val="1"/>
        </w:numPr>
        <w:tabs>
          <w:tab w:val="clear" w:pos="2520"/>
          <w:tab w:val="num" w:pos="1620"/>
        </w:tabs>
        <w:ind w:left="1620" w:hanging="900"/>
        <w:jc w:val="both"/>
        <w:rPr>
          <w:rFonts w:asciiTheme="minorHAnsi" w:hAnsiTheme="minorHAnsi" w:cs="Arial"/>
          <w:sz w:val="22"/>
          <w:szCs w:val="22"/>
        </w:rPr>
      </w:pPr>
      <w:r w:rsidRPr="0013305B">
        <w:rPr>
          <w:rFonts w:asciiTheme="minorHAnsi" w:hAnsiTheme="minorHAnsi" w:cs="Arial"/>
          <w:sz w:val="22"/>
          <w:szCs w:val="22"/>
        </w:rPr>
        <w:t xml:space="preserve">Our policy for other users requires that the organiser will manage the suspension of adults where necessary from </w:t>
      </w:r>
      <w:r w:rsidR="00A16E3E" w:rsidRPr="0013305B">
        <w:rPr>
          <w:rFonts w:asciiTheme="minorHAnsi" w:hAnsiTheme="minorHAnsi" w:cs="Arial"/>
          <w:sz w:val="22"/>
          <w:szCs w:val="22"/>
        </w:rPr>
        <w:t>Academy</w:t>
      </w:r>
      <w:r w:rsidRPr="0013305B">
        <w:rPr>
          <w:rFonts w:asciiTheme="minorHAnsi" w:hAnsiTheme="minorHAnsi" w:cs="Arial"/>
          <w:sz w:val="22"/>
          <w:szCs w:val="22"/>
        </w:rPr>
        <w:t xml:space="preserve"> premises.</w:t>
      </w:r>
    </w:p>
    <w:p w14:paraId="7849E871" w14:textId="77777777" w:rsidR="00BB3467" w:rsidRPr="0013305B" w:rsidRDefault="00BB3467" w:rsidP="00BB3467">
      <w:pPr>
        <w:jc w:val="both"/>
        <w:rPr>
          <w:rFonts w:asciiTheme="minorHAnsi" w:hAnsiTheme="minorHAnsi" w:cs="Arial"/>
          <w:sz w:val="22"/>
          <w:szCs w:val="22"/>
        </w:rPr>
      </w:pPr>
    </w:p>
    <w:p w14:paraId="46672A4A" w14:textId="77777777" w:rsidR="00BB3467" w:rsidRPr="0013305B" w:rsidRDefault="00BB3467" w:rsidP="00E2134D">
      <w:pPr>
        <w:numPr>
          <w:ilvl w:val="0"/>
          <w:numId w:val="1"/>
        </w:numPr>
        <w:jc w:val="both"/>
        <w:rPr>
          <w:rFonts w:asciiTheme="minorHAnsi" w:hAnsiTheme="minorHAnsi" w:cs="Tahoma"/>
          <w:b/>
          <w:sz w:val="22"/>
          <w:szCs w:val="22"/>
        </w:rPr>
      </w:pPr>
      <w:r w:rsidRPr="0013305B">
        <w:rPr>
          <w:rFonts w:asciiTheme="minorHAnsi" w:hAnsiTheme="minorHAnsi" w:cs="Tahoma"/>
          <w:b/>
          <w:sz w:val="22"/>
          <w:szCs w:val="22"/>
        </w:rPr>
        <w:t>Whistleblowing</w:t>
      </w:r>
    </w:p>
    <w:p w14:paraId="7ECE40CE" w14:textId="77777777" w:rsidR="00BB3467" w:rsidRPr="0013305B" w:rsidRDefault="00BB3467" w:rsidP="00BB3467">
      <w:pPr>
        <w:jc w:val="both"/>
        <w:rPr>
          <w:rFonts w:asciiTheme="minorHAnsi" w:hAnsiTheme="minorHAnsi" w:cs="Tahoma"/>
          <w:b/>
          <w:sz w:val="22"/>
          <w:szCs w:val="22"/>
        </w:rPr>
      </w:pPr>
    </w:p>
    <w:p w14:paraId="49991C91" w14:textId="77777777" w:rsidR="00BB3467" w:rsidRPr="0013305B" w:rsidRDefault="00BB3467" w:rsidP="00E2134D">
      <w:pPr>
        <w:numPr>
          <w:ilvl w:val="1"/>
          <w:numId w:val="1"/>
        </w:numPr>
        <w:tabs>
          <w:tab w:val="clear" w:pos="1440"/>
          <w:tab w:val="num" w:pos="720"/>
        </w:tabs>
        <w:ind w:left="720"/>
        <w:jc w:val="both"/>
        <w:rPr>
          <w:rFonts w:asciiTheme="minorHAnsi" w:hAnsiTheme="minorHAnsi" w:cs="Arial"/>
          <w:sz w:val="22"/>
          <w:szCs w:val="22"/>
        </w:rPr>
      </w:pPr>
      <w:r w:rsidRPr="0013305B">
        <w:rPr>
          <w:rFonts w:asciiTheme="minorHAnsi" w:hAnsiTheme="minorHAnsi" w:cs="Arial"/>
          <w:sz w:val="22"/>
          <w:szCs w:val="22"/>
        </w:rPr>
        <w:t>We recognise that children cannot be expected to raise concerns in an environment where staff fail to do so.</w:t>
      </w:r>
      <w:r w:rsidR="00F5147C" w:rsidRPr="0013305B">
        <w:rPr>
          <w:rFonts w:asciiTheme="minorHAnsi" w:hAnsiTheme="minorHAnsi" w:cs="Arial"/>
          <w:sz w:val="22"/>
          <w:szCs w:val="22"/>
        </w:rPr>
        <w:t xml:space="preserve">  </w:t>
      </w:r>
      <w:r w:rsidR="00F5147C" w:rsidRPr="0013305B">
        <w:rPr>
          <w:rFonts w:asciiTheme="minorHAnsi" w:hAnsiTheme="minorHAnsi" w:cs="Arial"/>
          <w:i/>
          <w:sz w:val="22"/>
          <w:szCs w:val="22"/>
        </w:rPr>
        <w:t>Please see also 2.1.5.</w:t>
      </w:r>
    </w:p>
    <w:p w14:paraId="11E9B8BA" w14:textId="77777777" w:rsidR="00BB3467" w:rsidRPr="0013305B" w:rsidRDefault="00BB3467" w:rsidP="00076324">
      <w:pPr>
        <w:tabs>
          <w:tab w:val="num" w:pos="720"/>
        </w:tabs>
        <w:ind w:left="720" w:hanging="720"/>
        <w:jc w:val="both"/>
        <w:rPr>
          <w:rFonts w:asciiTheme="minorHAnsi" w:hAnsiTheme="minorHAnsi" w:cs="Arial"/>
          <w:sz w:val="22"/>
          <w:szCs w:val="22"/>
        </w:rPr>
      </w:pPr>
    </w:p>
    <w:p w14:paraId="4E606713" w14:textId="77777777" w:rsidR="00BB3467" w:rsidRPr="0013305B" w:rsidRDefault="00BB3467" w:rsidP="00E2134D">
      <w:pPr>
        <w:numPr>
          <w:ilvl w:val="1"/>
          <w:numId w:val="1"/>
        </w:numPr>
        <w:tabs>
          <w:tab w:val="clear" w:pos="1440"/>
          <w:tab w:val="num" w:pos="720"/>
        </w:tabs>
        <w:ind w:left="720"/>
        <w:jc w:val="both"/>
        <w:rPr>
          <w:rFonts w:asciiTheme="minorHAnsi" w:hAnsiTheme="minorHAnsi" w:cs="Arial"/>
          <w:sz w:val="22"/>
          <w:szCs w:val="22"/>
        </w:rPr>
      </w:pPr>
      <w:r w:rsidRPr="0013305B">
        <w:rPr>
          <w:rFonts w:asciiTheme="minorHAnsi" w:hAnsiTheme="minorHAnsi" w:cs="Arial"/>
          <w:sz w:val="22"/>
          <w:szCs w:val="22"/>
        </w:rPr>
        <w:t xml:space="preserve">All staff should be aware of their duty to raise concerns about the attitude and actions of colleagues.  If necessary, they should </w:t>
      </w:r>
      <w:r w:rsidR="00995ACC" w:rsidRPr="0013305B">
        <w:rPr>
          <w:rFonts w:asciiTheme="minorHAnsi" w:hAnsiTheme="minorHAnsi" w:cs="Arial"/>
          <w:sz w:val="22"/>
          <w:szCs w:val="22"/>
        </w:rPr>
        <w:t xml:space="preserve">follow the Whistleblowing Policy </w:t>
      </w:r>
      <w:r w:rsidRPr="0013305B">
        <w:rPr>
          <w:rFonts w:asciiTheme="minorHAnsi" w:hAnsiTheme="minorHAnsi" w:cs="Arial"/>
          <w:sz w:val="22"/>
          <w:szCs w:val="22"/>
        </w:rPr>
        <w:t xml:space="preserve">or </w:t>
      </w:r>
      <w:r w:rsidR="00995ACC" w:rsidRPr="0013305B">
        <w:rPr>
          <w:rFonts w:asciiTheme="minorHAnsi" w:hAnsiTheme="minorHAnsi" w:cs="Arial"/>
          <w:sz w:val="22"/>
          <w:szCs w:val="22"/>
        </w:rPr>
        <w:t xml:space="preserve">speak to </w:t>
      </w:r>
      <w:r w:rsidRPr="0013305B">
        <w:rPr>
          <w:rFonts w:asciiTheme="minorHAnsi" w:hAnsiTheme="minorHAnsi" w:cs="Arial"/>
          <w:sz w:val="22"/>
          <w:szCs w:val="22"/>
        </w:rPr>
        <w:t xml:space="preserve">the </w:t>
      </w:r>
      <w:r w:rsidR="00995ACC" w:rsidRPr="0013305B">
        <w:rPr>
          <w:rFonts w:asciiTheme="minorHAnsi" w:hAnsiTheme="minorHAnsi" w:cs="Arial"/>
          <w:sz w:val="22"/>
          <w:szCs w:val="22"/>
        </w:rPr>
        <w:t>Designated Teacher/Persons Responsible.</w:t>
      </w:r>
    </w:p>
    <w:p w14:paraId="635F23E2" w14:textId="77777777" w:rsidR="00BB3467" w:rsidRPr="0013305B" w:rsidRDefault="00BB3467" w:rsidP="00BB3467">
      <w:pPr>
        <w:jc w:val="both"/>
        <w:rPr>
          <w:rFonts w:asciiTheme="minorHAnsi" w:hAnsiTheme="minorHAnsi" w:cs="Tahoma"/>
          <w:sz w:val="22"/>
          <w:szCs w:val="22"/>
        </w:rPr>
      </w:pPr>
    </w:p>
    <w:p w14:paraId="53F08917" w14:textId="77777777" w:rsidR="00BB3467" w:rsidRPr="0013305B" w:rsidRDefault="00BB3467" w:rsidP="00E2134D">
      <w:pPr>
        <w:numPr>
          <w:ilvl w:val="0"/>
          <w:numId w:val="1"/>
        </w:numPr>
        <w:jc w:val="both"/>
        <w:rPr>
          <w:rFonts w:asciiTheme="minorHAnsi" w:hAnsiTheme="minorHAnsi" w:cs="Tahoma"/>
          <w:b/>
          <w:sz w:val="22"/>
          <w:szCs w:val="22"/>
        </w:rPr>
      </w:pPr>
      <w:r w:rsidRPr="0013305B">
        <w:rPr>
          <w:rFonts w:asciiTheme="minorHAnsi" w:hAnsiTheme="minorHAnsi" w:cs="Tahoma"/>
          <w:b/>
          <w:sz w:val="22"/>
          <w:szCs w:val="22"/>
        </w:rPr>
        <w:t xml:space="preserve">Physical Intervention/Positive Handling </w:t>
      </w:r>
    </w:p>
    <w:p w14:paraId="4DC81816" w14:textId="77777777" w:rsidR="00BB3467" w:rsidRPr="0013305B" w:rsidRDefault="00BB3467" w:rsidP="00BB3467">
      <w:pPr>
        <w:jc w:val="both"/>
        <w:rPr>
          <w:rFonts w:asciiTheme="minorHAnsi" w:hAnsiTheme="minorHAnsi" w:cs="Tahoma"/>
          <w:b/>
          <w:sz w:val="22"/>
          <w:szCs w:val="22"/>
        </w:rPr>
      </w:pPr>
    </w:p>
    <w:p w14:paraId="1050F0F1" w14:textId="12755736" w:rsidR="00BB3467" w:rsidRPr="0013305B" w:rsidRDefault="007B4D81" w:rsidP="00E2134D">
      <w:pPr>
        <w:numPr>
          <w:ilvl w:val="1"/>
          <w:numId w:val="1"/>
        </w:numPr>
        <w:ind w:left="720"/>
        <w:jc w:val="both"/>
        <w:rPr>
          <w:rFonts w:asciiTheme="minorHAnsi" w:hAnsiTheme="minorHAnsi" w:cs="Tahoma"/>
          <w:sz w:val="22"/>
          <w:szCs w:val="22"/>
        </w:rPr>
      </w:pPr>
      <w:r w:rsidRPr="0013305B">
        <w:rPr>
          <w:rFonts w:asciiTheme="minorHAnsi" w:hAnsiTheme="minorHAnsi" w:cs="Tahoma"/>
          <w:sz w:val="22"/>
          <w:szCs w:val="22"/>
        </w:rPr>
        <w:t>Our policy on physical intervention/positive handling by staff is set out separately – ‘Use of Reasonable Force Policy’</w:t>
      </w:r>
      <w:r w:rsidR="00A16E3E" w:rsidRPr="0013305B">
        <w:rPr>
          <w:rFonts w:asciiTheme="minorHAnsi" w:hAnsiTheme="minorHAnsi" w:cs="Tahoma"/>
          <w:sz w:val="22"/>
          <w:szCs w:val="22"/>
        </w:rPr>
        <w:t>.</w:t>
      </w:r>
      <w:r w:rsidRPr="0013305B">
        <w:rPr>
          <w:rFonts w:asciiTheme="minorHAnsi" w:hAnsiTheme="minorHAnsi" w:cs="Tahoma"/>
          <w:sz w:val="22"/>
          <w:szCs w:val="22"/>
        </w:rPr>
        <w:t xml:space="preserve">  The DFE issued guidance to teachers designed to clarify Section 550a of the Education Act 1996 and further strengthened that guidance through the Education and Inspections Act 2006, sections 88 – 96.  The guidance is aimed to ensure all staff know their legal position when it comes to using “Reasonable Force” (a term in common law) to prevent anti-social behaviour.</w:t>
      </w:r>
    </w:p>
    <w:p w14:paraId="0C380513" w14:textId="77777777" w:rsidR="007B4D81" w:rsidRPr="0013305B" w:rsidRDefault="007B4D81" w:rsidP="007B4D81">
      <w:pPr>
        <w:jc w:val="both"/>
        <w:rPr>
          <w:rFonts w:asciiTheme="minorHAnsi" w:hAnsiTheme="minorHAnsi" w:cs="Tahoma"/>
          <w:sz w:val="22"/>
          <w:szCs w:val="22"/>
        </w:rPr>
      </w:pPr>
    </w:p>
    <w:p w14:paraId="5C27743B" w14:textId="77777777" w:rsidR="00BB3467" w:rsidRPr="0013305B" w:rsidRDefault="00BB3467" w:rsidP="00E2134D">
      <w:pPr>
        <w:numPr>
          <w:ilvl w:val="1"/>
          <w:numId w:val="1"/>
        </w:numPr>
        <w:tabs>
          <w:tab w:val="clear" w:pos="1440"/>
        </w:tabs>
        <w:ind w:left="720"/>
        <w:jc w:val="both"/>
        <w:rPr>
          <w:rFonts w:asciiTheme="minorHAnsi" w:hAnsiTheme="minorHAnsi" w:cs="Arial"/>
          <w:sz w:val="22"/>
          <w:szCs w:val="22"/>
        </w:rPr>
      </w:pPr>
      <w:r w:rsidRPr="0013305B">
        <w:rPr>
          <w:rFonts w:asciiTheme="minorHAnsi" w:hAnsiTheme="minorHAnsi" w:cs="Arial"/>
          <w:sz w:val="22"/>
          <w:szCs w:val="22"/>
        </w:rPr>
        <w:t>Such events should be recorded and signed by a witness.</w:t>
      </w:r>
    </w:p>
    <w:p w14:paraId="70A2DC77" w14:textId="77777777" w:rsidR="00BB3467" w:rsidRPr="0013305B" w:rsidRDefault="00BB3467" w:rsidP="007B4D81">
      <w:pPr>
        <w:ind w:left="720" w:hanging="720"/>
        <w:jc w:val="both"/>
        <w:rPr>
          <w:rFonts w:asciiTheme="minorHAnsi" w:hAnsiTheme="minorHAnsi" w:cs="Arial"/>
          <w:sz w:val="22"/>
          <w:szCs w:val="22"/>
        </w:rPr>
      </w:pPr>
    </w:p>
    <w:p w14:paraId="32F0A3B0" w14:textId="77777777" w:rsidR="00BB3467" w:rsidRPr="0013305B" w:rsidRDefault="00BB3467" w:rsidP="00E2134D">
      <w:pPr>
        <w:numPr>
          <w:ilvl w:val="1"/>
          <w:numId w:val="1"/>
        </w:numPr>
        <w:tabs>
          <w:tab w:val="clear" w:pos="1440"/>
        </w:tabs>
        <w:ind w:left="720"/>
        <w:jc w:val="both"/>
        <w:rPr>
          <w:rFonts w:asciiTheme="minorHAnsi" w:hAnsiTheme="minorHAnsi" w:cs="Arial"/>
          <w:sz w:val="22"/>
          <w:szCs w:val="22"/>
        </w:rPr>
      </w:pPr>
      <w:r w:rsidRPr="0013305B">
        <w:rPr>
          <w:rFonts w:asciiTheme="minorHAnsi" w:hAnsiTheme="minorHAnsi" w:cs="Arial"/>
          <w:sz w:val="22"/>
          <w:szCs w:val="22"/>
        </w:rPr>
        <w:t>Staff who are likely to need to use physical intervention of a nature that causes injury or distress to a child may be considered under child protection or disciplinary procedures.</w:t>
      </w:r>
    </w:p>
    <w:p w14:paraId="54C4647D" w14:textId="77777777" w:rsidR="009A41BD" w:rsidRPr="0013305B" w:rsidRDefault="009A41BD" w:rsidP="00BB3467">
      <w:pPr>
        <w:jc w:val="both"/>
        <w:rPr>
          <w:rFonts w:asciiTheme="minorHAnsi" w:hAnsiTheme="minorHAnsi" w:cs="Tahoma"/>
          <w:sz w:val="22"/>
          <w:szCs w:val="22"/>
        </w:rPr>
      </w:pPr>
    </w:p>
    <w:p w14:paraId="0D4FE92D" w14:textId="513CA36A" w:rsidR="00BB3467" w:rsidRPr="0013305B" w:rsidRDefault="00BB3467" w:rsidP="00E2134D">
      <w:pPr>
        <w:numPr>
          <w:ilvl w:val="0"/>
          <w:numId w:val="1"/>
        </w:numPr>
        <w:jc w:val="both"/>
        <w:rPr>
          <w:rFonts w:asciiTheme="minorHAnsi" w:hAnsiTheme="minorHAnsi" w:cs="Tahoma"/>
          <w:b/>
          <w:sz w:val="22"/>
          <w:szCs w:val="22"/>
        </w:rPr>
      </w:pPr>
      <w:r w:rsidRPr="0013305B">
        <w:rPr>
          <w:rFonts w:asciiTheme="minorHAnsi" w:hAnsiTheme="minorHAnsi" w:cs="Tahoma"/>
          <w:b/>
          <w:sz w:val="22"/>
          <w:szCs w:val="22"/>
        </w:rPr>
        <w:t>Anti-Bullying</w:t>
      </w:r>
      <w:r w:rsidR="008C4CF1" w:rsidRPr="0013305B">
        <w:rPr>
          <w:rFonts w:asciiTheme="minorHAnsi" w:hAnsiTheme="minorHAnsi" w:cs="Tahoma"/>
          <w:b/>
          <w:sz w:val="22"/>
          <w:szCs w:val="22"/>
        </w:rPr>
        <w:t>/Homophobic/</w:t>
      </w:r>
      <w:r w:rsidR="007612F3" w:rsidRPr="0013305B">
        <w:rPr>
          <w:rFonts w:asciiTheme="minorHAnsi" w:hAnsiTheme="minorHAnsi" w:cs="Tahoma"/>
          <w:b/>
          <w:sz w:val="22"/>
          <w:szCs w:val="22"/>
        </w:rPr>
        <w:t>Tran</w:t>
      </w:r>
      <w:r w:rsidR="00B70329" w:rsidRPr="0013305B">
        <w:rPr>
          <w:rFonts w:asciiTheme="minorHAnsi" w:hAnsiTheme="minorHAnsi" w:cs="Tahoma"/>
          <w:b/>
          <w:sz w:val="22"/>
          <w:szCs w:val="22"/>
        </w:rPr>
        <w:t>s</w:t>
      </w:r>
      <w:r w:rsidR="007612F3" w:rsidRPr="0013305B">
        <w:rPr>
          <w:rFonts w:asciiTheme="minorHAnsi" w:hAnsiTheme="minorHAnsi" w:cs="Tahoma"/>
          <w:b/>
          <w:sz w:val="22"/>
          <w:szCs w:val="22"/>
        </w:rPr>
        <w:t>phobic</w:t>
      </w:r>
    </w:p>
    <w:p w14:paraId="4DB12E0D" w14:textId="77777777" w:rsidR="00BB3467" w:rsidRPr="0013305B" w:rsidRDefault="00BB3467" w:rsidP="00BB3467">
      <w:pPr>
        <w:jc w:val="both"/>
        <w:rPr>
          <w:rFonts w:asciiTheme="minorHAnsi" w:hAnsiTheme="minorHAnsi" w:cs="Tahoma"/>
          <w:b/>
          <w:sz w:val="22"/>
          <w:szCs w:val="22"/>
        </w:rPr>
      </w:pPr>
    </w:p>
    <w:p w14:paraId="2140863C" w14:textId="77777777" w:rsidR="00BB3467" w:rsidRPr="0013305B" w:rsidRDefault="00BB3467" w:rsidP="00E2134D">
      <w:pPr>
        <w:numPr>
          <w:ilvl w:val="1"/>
          <w:numId w:val="1"/>
        </w:numPr>
        <w:tabs>
          <w:tab w:val="clear" w:pos="1440"/>
          <w:tab w:val="num" w:pos="720"/>
        </w:tabs>
        <w:ind w:left="720"/>
        <w:jc w:val="both"/>
        <w:rPr>
          <w:rFonts w:asciiTheme="minorHAnsi" w:hAnsiTheme="minorHAnsi" w:cs="Arial"/>
          <w:sz w:val="22"/>
          <w:szCs w:val="22"/>
        </w:rPr>
      </w:pPr>
      <w:r w:rsidRPr="0013305B">
        <w:rPr>
          <w:rFonts w:asciiTheme="minorHAnsi" w:hAnsiTheme="minorHAnsi" w:cs="Arial"/>
          <w:sz w:val="22"/>
          <w:szCs w:val="22"/>
        </w:rPr>
        <w:t>Our policy on the prevention and management of bullying is set out in a separate policy and acknowledges that to allow or condone bullying may lead to consideration under child protection procedures.</w:t>
      </w:r>
    </w:p>
    <w:p w14:paraId="436A79A6" w14:textId="77777777" w:rsidR="00BB3467" w:rsidRPr="0013305B" w:rsidRDefault="00BB3467" w:rsidP="00BB3467">
      <w:pPr>
        <w:ind w:left="720"/>
        <w:jc w:val="both"/>
        <w:rPr>
          <w:rFonts w:asciiTheme="minorHAnsi" w:hAnsiTheme="minorHAnsi" w:cs="Tahoma"/>
          <w:sz w:val="22"/>
          <w:szCs w:val="22"/>
        </w:rPr>
      </w:pPr>
    </w:p>
    <w:p w14:paraId="66C9A494" w14:textId="77777777" w:rsidR="00BB3467" w:rsidRPr="0013305B" w:rsidRDefault="00BB3467" w:rsidP="00E2134D">
      <w:pPr>
        <w:numPr>
          <w:ilvl w:val="0"/>
          <w:numId w:val="1"/>
        </w:numPr>
        <w:jc w:val="both"/>
        <w:rPr>
          <w:rFonts w:asciiTheme="minorHAnsi" w:hAnsiTheme="minorHAnsi" w:cs="Tahoma"/>
          <w:b/>
          <w:sz w:val="22"/>
          <w:szCs w:val="22"/>
        </w:rPr>
      </w:pPr>
      <w:r w:rsidRPr="0013305B">
        <w:rPr>
          <w:rFonts w:asciiTheme="minorHAnsi" w:hAnsiTheme="minorHAnsi" w:cs="Tahoma"/>
          <w:b/>
          <w:sz w:val="22"/>
          <w:szCs w:val="22"/>
        </w:rPr>
        <w:t>Racist Incidents</w:t>
      </w:r>
    </w:p>
    <w:p w14:paraId="60BBA259" w14:textId="77777777" w:rsidR="00BB3467" w:rsidRPr="0013305B" w:rsidRDefault="00BB3467" w:rsidP="00BB3467">
      <w:pPr>
        <w:jc w:val="both"/>
        <w:rPr>
          <w:rFonts w:asciiTheme="minorHAnsi" w:hAnsiTheme="minorHAnsi" w:cs="Tahoma"/>
          <w:b/>
          <w:sz w:val="22"/>
          <w:szCs w:val="22"/>
        </w:rPr>
      </w:pPr>
    </w:p>
    <w:p w14:paraId="19500F58" w14:textId="77777777" w:rsidR="00BB3467" w:rsidRPr="0013305B" w:rsidRDefault="00BB3467" w:rsidP="00E2134D">
      <w:pPr>
        <w:numPr>
          <w:ilvl w:val="1"/>
          <w:numId w:val="1"/>
        </w:numPr>
        <w:tabs>
          <w:tab w:val="clear" w:pos="1440"/>
          <w:tab w:val="num" w:pos="720"/>
        </w:tabs>
        <w:ind w:left="720"/>
        <w:jc w:val="both"/>
        <w:rPr>
          <w:rFonts w:asciiTheme="minorHAnsi" w:hAnsiTheme="minorHAnsi" w:cs="Arial"/>
          <w:sz w:val="22"/>
          <w:szCs w:val="22"/>
        </w:rPr>
      </w:pPr>
      <w:r w:rsidRPr="0013305B">
        <w:rPr>
          <w:rFonts w:asciiTheme="minorHAnsi" w:hAnsiTheme="minorHAnsi" w:cs="Arial"/>
          <w:sz w:val="22"/>
          <w:szCs w:val="22"/>
        </w:rPr>
        <w:t>Our policy on racist incidents is set out in a separate policy and acknowledges that repeated racist incidents or a single serious incident may lead to consideration under the child protection procedures.</w:t>
      </w:r>
    </w:p>
    <w:p w14:paraId="2F6962BC" w14:textId="77777777" w:rsidR="00BB3467" w:rsidRPr="0013305B" w:rsidRDefault="00BB3467" w:rsidP="00BB3467">
      <w:pPr>
        <w:ind w:left="720"/>
        <w:jc w:val="both"/>
        <w:rPr>
          <w:rFonts w:asciiTheme="minorHAnsi" w:hAnsiTheme="minorHAnsi" w:cs="Tahoma"/>
          <w:sz w:val="22"/>
          <w:szCs w:val="22"/>
        </w:rPr>
      </w:pPr>
    </w:p>
    <w:p w14:paraId="78FD8FE0" w14:textId="77777777" w:rsidR="00BB3467" w:rsidRPr="0013305B" w:rsidRDefault="00BB3467" w:rsidP="00E2134D">
      <w:pPr>
        <w:numPr>
          <w:ilvl w:val="0"/>
          <w:numId w:val="1"/>
        </w:numPr>
        <w:jc w:val="both"/>
        <w:rPr>
          <w:rFonts w:asciiTheme="minorHAnsi" w:hAnsiTheme="minorHAnsi" w:cs="Tahoma"/>
          <w:b/>
          <w:sz w:val="22"/>
          <w:szCs w:val="22"/>
        </w:rPr>
      </w:pPr>
      <w:r w:rsidRPr="0013305B">
        <w:rPr>
          <w:rFonts w:asciiTheme="minorHAnsi" w:hAnsiTheme="minorHAnsi" w:cs="Tahoma"/>
          <w:b/>
          <w:sz w:val="22"/>
          <w:szCs w:val="22"/>
        </w:rPr>
        <w:t>Domestic Violence</w:t>
      </w:r>
    </w:p>
    <w:p w14:paraId="32856C74" w14:textId="77777777" w:rsidR="00BB3467" w:rsidRPr="0013305B" w:rsidRDefault="00BB3467" w:rsidP="00BB3467">
      <w:pPr>
        <w:jc w:val="both"/>
        <w:rPr>
          <w:rFonts w:asciiTheme="minorHAnsi" w:hAnsiTheme="minorHAnsi" w:cs="Tahoma"/>
          <w:b/>
          <w:sz w:val="22"/>
          <w:szCs w:val="22"/>
        </w:rPr>
      </w:pPr>
    </w:p>
    <w:p w14:paraId="439E5D28" w14:textId="77777777" w:rsidR="00BB3467" w:rsidRPr="0013305B" w:rsidRDefault="00BB3467" w:rsidP="00E2134D">
      <w:pPr>
        <w:numPr>
          <w:ilvl w:val="1"/>
          <w:numId w:val="1"/>
        </w:numPr>
        <w:tabs>
          <w:tab w:val="clear" w:pos="1440"/>
          <w:tab w:val="num" w:pos="720"/>
        </w:tabs>
        <w:ind w:left="720"/>
        <w:jc w:val="both"/>
        <w:rPr>
          <w:rFonts w:asciiTheme="minorHAnsi" w:hAnsiTheme="minorHAnsi" w:cs="Arial"/>
          <w:sz w:val="22"/>
          <w:szCs w:val="22"/>
        </w:rPr>
      </w:pPr>
      <w:r w:rsidRPr="0013305B">
        <w:rPr>
          <w:rFonts w:asciiTheme="minorHAnsi" w:hAnsiTheme="minorHAnsi" w:cs="Arial"/>
          <w:sz w:val="22"/>
          <w:szCs w:val="22"/>
        </w:rPr>
        <w:t>Our policy on Domestic Violence is set out in a Local Authority separate policy.  It recognises that exposure to domestic violence can have a serious impact in a child’s development and emotional well-being and acknowledges that staff themselves can be victims or perpetrators of domestic violence.</w:t>
      </w:r>
    </w:p>
    <w:p w14:paraId="2D689828" w14:textId="77777777" w:rsidR="00BB3467" w:rsidRDefault="00BB3467" w:rsidP="00BB3467">
      <w:pPr>
        <w:ind w:left="720"/>
        <w:jc w:val="both"/>
        <w:rPr>
          <w:rFonts w:asciiTheme="minorHAnsi" w:hAnsiTheme="minorHAnsi" w:cs="Tahoma"/>
          <w:sz w:val="22"/>
          <w:szCs w:val="22"/>
        </w:rPr>
      </w:pPr>
    </w:p>
    <w:p w14:paraId="3B6A3F4D" w14:textId="77777777" w:rsidR="0013305B" w:rsidRDefault="0013305B" w:rsidP="00BB3467">
      <w:pPr>
        <w:ind w:left="720"/>
        <w:jc w:val="both"/>
        <w:rPr>
          <w:rFonts w:asciiTheme="minorHAnsi" w:hAnsiTheme="minorHAnsi" w:cs="Tahoma"/>
          <w:sz w:val="22"/>
          <w:szCs w:val="22"/>
        </w:rPr>
      </w:pPr>
    </w:p>
    <w:p w14:paraId="760B4F47" w14:textId="77777777" w:rsidR="0013305B" w:rsidRPr="0013305B" w:rsidRDefault="0013305B" w:rsidP="00BB3467">
      <w:pPr>
        <w:ind w:left="720"/>
        <w:jc w:val="both"/>
        <w:rPr>
          <w:rFonts w:asciiTheme="minorHAnsi" w:hAnsiTheme="minorHAnsi" w:cs="Tahoma"/>
          <w:sz w:val="22"/>
          <w:szCs w:val="22"/>
        </w:rPr>
      </w:pPr>
    </w:p>
    <w:p w14:paraId="20A1FB18" w14:textId="77777777" w:rsidR="00BB3467" w:rsidRPr="0013305B" w:rsidRDefault="00BB3467" w:rsidP="00E2134D">
      <w:pPr>
        <w:numPr>
          <w:ilvl w:val="0"/>
          <w:numId w:val="1"/>
        </w:numPr>
        <w:jc w:val="both"/>
        <w:rPr>
          <w:rFonts w:asciiTheme="minorHAnsi" w:hAnsiTheme="minorHAnsi" w:cs="Tahoma"/>
          <w:b/>
          <w:sz w:val="22"/>
          <w:szCs w:val="22"/>
        </w:rPr>
      </w:pPr>
      <w:r w:rsidRPr="0013305B">
        <w:rPr>
          <w:rFonts w:asciiTheme="minorHAnsi" w:hAnsiTheme="minorHAnsi" w:cs="Tahoma"/>
          <w:b/>
          <w:sz w:val="22"/>
          <w:szCs w:val="22"/>
        </w:rPr>
        <w:t>Prevention</w:t>
      </w:r>
    </w:p>
    <w:p w14:paraId="012A82EB" w14:textId="77777777" w:rsidR="00BB3467" w:rsidRPr="0013305B" w:rsidRDefault="00BB3467" w:rsidP="00BB3467">
      <w:pPr>
        <w:jc w:val="both"/>
        <w:rPr>
          <w:rFonts w:asciiTheme="minorHAnsi" w:hAnsiTheme="minorHAnsi" w:cs="Tahoma"/>
          <w:b/>
          <w:sz w:val="22"/>
          <w:szCs w:val="22"/>
        </w:rPr>
      </w:pPr>
    </w:p>
    <w:p w14:paraId="56ED1184" w14:textId="3A9F60B3" w:rsidR="00BB3467" w:rsidRPr="0013305B" w:rsidRDefault="00BB3467" w:rsidP="00E2134D">
      <w:pPr>
        <w:numPr>
          <w:ilvl w:val="1"/>
          <w:numId w:val="1"/>
        </w:numPr>
        <w:tabs>
          <w:tab w:val="clear" w:pos="1440"/>
          <w:tab w:val="num" w:pos="720"/>
        </w:tabs>
        <w:ind w:left="720"/>
        <w:jc w:val="both"/>
        <w:rPr>
          <w:rFonts w:asciiTheme="minorHAnsi" w:hAnsiTheme="minorHAnsi" w:cs="Arial"/>
          <w:sz w:val="22"/>
          <w:szCs w:val="22"/>
        </w:rPr>
      </w:pPr>
      <w:r w:rsidRPr="0013305B">
        <w:rPr>
          <w:rFonts w:asciiTheme="minorHAnsi" w:hAnsiTheme="minorHAnsi" w:cs="Arial"/>
          <w:sz w:val="22"/>
          <w:szCs w:val="22"/>
        </w:rPr>
        <w:t xml:space="preserve">We recognise that the </w:t>
      </w:r>
      <w:r w:rsidR="00A16E3E" w:rsidRPr="0013305B">
        <w:rPr>
          <w:rFonts w:asciiTheme="minorHAnsi" w:hAnsiTheme="minorHAnsi" w:cs="Arial"/>
          <w:sz w:val="22"/>
          <w:szCs w:val="22"/>
        </w:rPr>
        <w:t>Academy</w:t>
      </w:r>
      <w:r w:rsidRPr="0013305B">
        <w:rPr>
          <w:rFonts w:asciiTheme="minorHAnsi" w:hAnsiTheme="minorHAnsi" w:cs="Arial"/>
          <w:sz w:val="22"/>
          <w:szCs w:val="22"/>
        </w:rPr>
        <w:t xml:space="preserve"> plays a significant part in the prevention of harm to our pupils by providing them with effective lines of communication with trusted adults, supportive friends and an ethos of protection.</w:t>
      </w:r>
    </w:p>
    <w:p w14:paraId="074273BE" w14:textId="77777777" w:rsidR="00F67921" w:rsidRPr="0013305B" w:rsidRDefault="00F67921" w:rsidP="00BB7E73">
      <w:pPr>
        <w:tabs>
          <w:tab w:val="num" w:pos="720"/>
        </w:tabs>
        <w:jc w:val="both"/>
        <w:rPr>
          <w:rFonts w:asciiTheme="minorHAnsi" w:hAnsiTheme="minorHAnsi" w:cs="Arial"/>
          <w:sz w:val="22"/>
          <w:szCs w:val="22"/>
        </w:rPr>
      </w:pPr>
    </w:p>
    <w:p w14:paraId="1B5EEEEE" w14:textId="0F4D81B5" w:rsidR="00BB3467" w:rsidRPr="0013305B" w:rsidRDefault="00BB3467" w:rsidP="00E2134D">
      <w:pPr>
        <w:numPr>
          <w:ilvl w:val="1"/>
          <w:numId w:val="1"/>
        </w:numPr>
        <w:tabs>
          <w:tab w:val="clear" w:pos="1440"/>
          <w:tab w:val="num" w:pos="720"/>
        </w:tabs>
        <w:ind w:left="720"/>
        <w:jc w:val="both"/>
        <w:rPr>
          <w:rFonts w:asciiTheme="minorHAnsi" w:hAnsiTheme="minorHAnsi" w:cs="Arial"/>
          <w:sz w:val="22"/>
          <w:szCs w:val="22"/>
        </w:rPr>
      </w:pPr>
      <w:r w:rsidRPr="0013305B">
        <w:rPr>
          <w:rFonts w:asciiTheme="minorHAnsi" w:hAnsiTheme="minorHAnsi" w:cs="Arial"/>
          <w:sz w:val="22"/>
          <w:szCs w:val="22"/>
        </w:rPr>
        <w:t xml:space="preserve">The </w:t>
      </w:r>
      <w:r w:rsidR="00A16E3E" w:rsidRPr="0013305B">
        <w:rPr>
          <w:rFonts w:asciiTheme="minorHAnsi" w:hAnsiTheme="minorHAnsi" w:cs="Arial"/>
          <w:sz w:val="22"/>
          <w:szCs w:val="22"/>
        </w:rPr>
        <w:t>Academy</w:t>
      </w:r>
      <w:r w:rsidRPr="0013305B">
        <w:rPr>
          <w:rFonts w:asciiTheme="minorHAnsi" w:hAnsiTheme="minorHAnsi" w:cs="Arial"/>
          <w:sz w:val="22"/>
          <w:szCs w:val="22"/>
        </w:rPr>
        <w:t xml:space="preserve"> will therefore:</w:t>
      </w:r>
    </w:p>
    <w:p w14:paraId="2400EF10" w14:textId="77777777" w:rsidR="00BB3467" w:rsidRPr="0013305B" w:rsidRDefault="00BB3467" w:rsidP="00BB3467">
      <w:pPr>
        <w:jc w:val="both"/>
        <w:rPr>
          <w:rFonts w:asciiTheme="minorHAnsi" w:hAnsiTheme="minorHAnsi" w:cs="Arial"/>
          <w:sz w:val="22"/>
          <w:szCs w:val="22"/>
        </w:rPr>
      </w:pPr>
    </w:p>
    <w:p w14:paraId="52E0010B" w14:textId="77777777" w:rsidR="00BB3467" w:rsidRPr="0013305B" w:rsidRDefault="00BB3467" w:rsidP="00E2134D">
      <w:pPr>
        <w:numPr>
          <w:ilvl w:val="2"/>
          <w:numId w:val="1"/>
        </w:numPr>
        <w:tabs>
          <w:tab w:val="clear" w:pos="2520"/>
          <w:tab w:val="num" w:pos="1620"/>
        </w:tabs>
        <w:ind w:left="1620" w:hanging="900"/>
        <w:jc w:val="both"/>
        <w:rPr>
          <w:rFonts w:asciiTheme="minorHAnsi" w:hAnsiTheme="minorHAnsi" w:cs="Arial"/>
          <w:sz w:val="22"/>
          <w:szCs w:val="22"/>
        </w:rPr>
      </w:pPr>
      <w:r w:rsidRPr="0013305B">
        <w:rPr>
          <w:rFonts w:asciiTheme="minorHAnsi" w:hAnsiTheme="minorHAnsi" w:cs="Arial"/>
          <w:sz w:val="22"/>
          <w:szCs w:val="22"/>
        </w:rPr>
        <w:t>Establish and maintain an ethos, which is understood by all staff, which enables children to feel secure and encourages them to talk knowing that they will be listened to.</w:t>
      </w:r>
    </w:p>
    <w:p w14:paraId="7694E0BA" w14:textId="77777777" w:rsidR="00BB3467" w:rsidRPr="0013305B" w:rsidRDefault="00BB3467" w:rsidP="002D379B">
      <w:pPr>
        <w:tabs>
          <w:tab w:val="num" w:pos="1620"/>
        </w:tabs>
        <w:ind w:left="1620" w:hanging="900"/>
        <w:jc w:val="both"/>
        <w:rPr>
          <w:rFonts w:asciiTheme="minorHAnsi" w:hAnsiTheme="minorHAnsi" w:cs="Arial"/>
          <w:sz w:val="22"/>
          <w:szCs w:val="22"/>
        </w:rPr>
      </w:pPr>
    </w:p>
    <w:p w14:paraId="487E48B0" w14:textId="2B75A597" w:rsidR="00BB3467" w:rsidRPr="0013305B" w:rsidRDefault="00BB3467" w:rsidP="00E2134D">
      <w:pPr>
        <w:numPr>
          <w:ilvl w:val="2"/>
          <w:numId w:val="1"/>
        </w:numPr>
        <w:tabs>
          <w:tab w:val="clear" w:pos="2520"/>
          <w:tab w:val="num" w:pos="1620"/>
        </w:tabs>
        <w:ind w:left="1620" w:hanging="900"/>
        <w:jc w:val="both"/>
        <w:rPr>
          <w:rFonts w:asciiTheme="minorHAnsi" w:hAnsiTheme="minorHAnsi" w:cs="Arial"/>
          <w:sz w:val="22"/>
          <w:szCs w:val="22"/>
        </w:rPr>
      </w:pPr>
      <w:r w:rsidRPr="0013305B">
        <w:rPr>
          <w:rFonts w:asciiTheme="minorHAnsi" w:hAnsiTheme="minorHAnsi" w:cs="Arial"/>
          <w:sz w:val="22"/>
          <w:szCs w:val="22"/>
        </w:rPr>
        <w:t xml:space="preserve">Ensure that all children know where there is an adult in the </w:t>
      </w:r>
      <w:r w:rsidR="00A16E3E" w:rsidRPr="0013305B">
        <w:rPr>
          <w:rFonts w:asciiTheme="minorHAnsi" w:hAnsiTheme="minorHAnsi" w:cs="Arial"/>
          <w:sz w:val="22"/>
          <w:szCs w:val="22"/>
        </w:rPr>
        <w:t>Academy</w:t>
      </w:r>
      <w:r w:rsidRPr="0013305B">
        <w:rPr>
          <w:rFonts w:asciiTheme="minorHAnsi" w:hAnsiTheme="minorHAnsi" w:cs="Arial"/>
          <w:sz w:val="22"/>
          <w:szCs w:val="22"/>
        </w:rPr>
        <w:t xml:space="preserve"> whom they can approach if they are worried or in difficulty.</w:t>
      </w:r>
    </w:p>
    <w:p w14:paraId="2FB7715D" w14:textId="77777777" w:rsidR="00BB3467" w:rsidRPr="0013305B" w:rsidRDefault="00BB3467" w:rsidP="002D379B">
      <w:pPr>
        <w:tabs>
          <w:tab w:val="num" w:pos="1620"/>
        </w:tabs>
        <w:ind w:left="1620" w:hanging="900"/>
        <w:jc w:val="both"/>
        <w:rPr>
          <w:rFonts w:asciiTheme="minorHAnsi" w:hAnsiTheme="minorHAnsi" w:cs="Arial"/>
          <w:sz w:val="22"/>
          <w:szCs w:val="22"/>
        </w:rPr>
      </w:pPr>
    </w:p>
    <w:p w14:paraId="2B84C611" w14:textId="77777777" w:rsidR="00BB3467" w:rsidRPr="0013305B" w:rsidRDefault="00BB3467" w:rsidP="00E2134D">
      <w:pPr>
        <w:numPr>
          <w:ilvl w:val="2"/>
          <w:numId w:val="1"/>
        </w:numPr>
        <w:tabs>
          <w:tab w:val="clear" w:pos="2520"/>
          <w:tab w:val="num" w:pos="1620"/>
        </w:tabs>
        <w:ind w:left="1620" w:hanging="900"/>
        <w:jc w:val="both"/>
        <w:rPr>
          <w:rFonts w:asciiTheme="minorHAnsi" w:hAnsiTheme="minorHAnsi" w:cs="Arial"/>
          <w:sz w:val="22"/>
          <w:szCs w:val="22"/>
        </w:rPr>
      </w:pPr>
      <w:r w:rsidRPr="0013305B">
        <w:rPr>
          <w:rFonts w:asciiTheme="minorHAnsi" w:hAnsiTheme="minorHAnsi" w:cs="Arial"/>
          <w:sz w:val="22"/>
          <w:szCs w:val="22"/>
        </w:rPr>
        <w:t>Provide across the curriculum, including PSHE, opportunities which equip children with the skills they need to stay safe from harm and to know to whom they should turn for help.</w:t>
      </w:r>
    </w:p>
    <w:p w14:paraId="1FAF4661" w14:textId="77777777" w:rsidR="00BB3467" w:rsidRPr="0013305B" w:rsidRDefault="00BB3467" w:rsidP="00BB3467">
      <w:pPr>
        <w:jc w:val="both"/>
        <w:rPr>
          <w:rFonts w:asciiTheme="minorHAnsi" w:hAnsiTheme="minorHAnsi" w:cs="Arial"/>
          <w:sz w:val="22"/>
          <w:szCs w:val="22"/>
        </w:rPr>
      </w:pPr>
    </w:p>
    <w:p w14:paraId="222BC6AA" w14:textId="77777777" w:rsidR="00BB3467" w:rsidRPr="0013305B" w:rsidRDefault="00BB3467" w:rsidP="00E2134D">
      <w:pPr>
        <w:numPr>
          <w:ilvl w:val="0"/>
          <w:numId w:val="1"/>
        </w:numPr>
        <w:jc w:val="both"/>
        <w:rPr>
          <w:rFonts w:asciiTheme="minorHAnsi" w:hAnsiTheme="minorHAnsi" w:cs="Tahoma"/>
          <w:b/>
          <w:sz w:val="22"/>
          <w:szCs w:val="22"/>
        </w:rPr>
      </w:pPr>
      <w:r w:rsidRPr="0013305B">
        <w:rPr>
          <w:rFonts w:asciiTheme="minorHAnsi" w:hAnsiTheme="minorHAnsi" w:cs="Tahoma"/>
          <w:b/>
          <w:sz w:val="22"/>
          <w:szCs w:val="22"/>
        </w:rPr>
        <w:t>Health &amp; Safety</w:t>
      </w:r>
    </w:p>
    <w:p w14:paraId="04712FEB" w14:textId="77777777" w:rsidR="00BB3467" w:rsidRPr="0013305B" w:rsidRDefault="00BB3467" w:rsidP="00BB3467">
      <w:pPr>
        <w:jc w:val="both"/>
        <w:rPr>
          <w:rFonts w:asciiTheme="minorHAnsi" w:hAnsiTheme="minorHAnsi" w:cs="Tahoma"/>
          <w:b/>
          <w:sz w:val="22"/>
          <w:szCs w:val="22"/>
        </w:rPr>
      </w:pPr>
    </w:p>
    <w:p w14:paraId="0547FAC7" w14:textId="5805BDF1" w:rsidR="00BB3467" w:rsidRPr="0013305B" w:rsidRDefault="00BB3467" w:rsidP="00E2134D">
      <w:pPr>
        <w:numPr>
          <w:ilvl w:val="1"/>
          <w:numId w:val="1"/>
        </w:numPr>
        <w:tabs>
          <w:tab w:val="clear" w:pos="1440"/>
          <w:tab w:val="num" w:pos="720"/>
        </w:tabs>
        <w:ind w:left="720"/>
        <w:jc w:val="both"/>
        <w:rPr>
          <w:rFonts w:asciiTheme="minorHAnsi" w:hAnsiTheme="minorHAnsi" w:cs="Arial"/>
          <w:sz w:val="22"/>
          <w:szCs w:val="22"/>
        </w:rPr>
      </w:pPr>
      <w:r w:rsidRPr="0013305B">
        <w:rPr>
          <w:rFonts w:asciiTheme="minorHAnsi" w:hAnsiTheme="minorHAnsi" w:cs="Arial"/>
          <w:sz w:val="22"/>
          <w:szCs w:val="22"/>
        </w:rPr>
        <w:t xml:space="preserve">Our Health and Safety Policy, set out in a separate document, reflects the consideration we give to the protection of our children both physically within the </w:t>
      </w:r>
      <w:r w:rsidR="00A16E3E" w:rsidRPr="0013305B">
        <w:rPr>
          <w:rFonts w:asciiTheme="minorHAnsi" w:hAnsiTheme="minorHAnsi" w:cs="Arial"/>
          <w:sz w:val="22"/>
          <w:szCs w:val="22"/>
        </w:rPr>
        <w:t>Academy</w:t>
      </w:r>
      <w:r w:rsidRPr="0013305B">
        <w:rPr>
          <w:rFonts w:asciiTheme="minorHAnsi" w:hAnsiTheme="minorHAnsi" w:cs="Arial"/>
          <w:sz w:val="22"/>
          <w:szCs w:val="22"/>
        </w:rPr>
        <w:t xml:space="preserve"> environment and, for example, in relation to internet use and when away from the </w:t>
      </w:r>
      <w:r w:rsidR="00A16E3E" w:rsidRPr="0013305B">
        <w:rPr>
          <w:rFonts w:asciiTheme="minorHAnsi" w:hAnsiTheme="minorHAnsi" w:cs="Arial"/>
          <w:sz w:val="22"/>
          <w:szCs w:val="22"/>
        </w:rPr>
        <w:t>Academy</w:t>
      </w:r>
      <w:r w:rsidRPr="0013305B">
        <w:rPr>
          <w:rFonts w:asciiTheme="minorHAnsi" w:hAnsiTheme="minorHAnsi" w:cs="Arial"/>
          <w:sz w:val="22"/>
          <w:szCs w:val="22"/>
        </w:rPr>
        <w:t xml:space="preserve"> when undertaking </w:t>
      </w:r>
      <w:r w:rsidR="00A16E3E" w:rsidRPr="0013305B">
        <w:rPr>
          <w:rFonts w:asciiTheme="minorHAnsi" w:hAnsiTheme="minorHAnsi" w:cs="Arial"/>
          <w:sz w:val="22"/>
          <w:szCs w:val="22"/>
        </w:rPr>
        <w:t>Academy</w:t>
      </w:r>
      <w:r w:rsidRPr="0013305B">
        <w:rPr>
          <w:rFonts w:asciiTheme="minorHAnsi" w:hAnsiTheme="minorHAnsi" w:cs="Arial"/>
          <w:sz w:val="22"/>
          <w:szCs w:val="22"/>
        </w:rPr>
        <w:t xml:space="preserve"> trips or visits.</w:t>
      </w:r>
    </w:p>
    <w:p w14:paraId="356C64CF" w14:textId="77777777" w:rsidR="00BB3467" w:rsidRPr="0013305B" w:rsidRDefault="00BB3467" w:rsidP="00BB3467">
      <w:pPr>
        <w:ind w:left="720"/>
        <w:jc w:val="both"/>
        <w:rPr>
          <w:rFonts w:asciiTheme="minorHAnsi" w:hAnsiTheme="minorHAnsi" w:cs="Arial"/>
          <w:sz w:val="22"/>
          <w:szCs w:val="22"/>
        </w:rPr>
      </w:pPr>
    </w:p>
    <w:p w14:paraId="1A641BBD" w14:textId="77777777" w:rsidR="00BB3467" w:rsidRPr="0013305B" w:rsidRDefault="00BB3467" w:rsidP="00E2134D">
      <w:pPr>
        <w:numPr>
          <w:ilvl w:val="0"/>
          <w:numId w:val="1"/>
        </w:numPr>
        <w:jc w:val="both"/>
        <w:rPr>
          <w:rFonts w:asciiTheme="minorHAnsi" w:hAnsiTheme="minorHAnsi" w:cs="Tahoma"/>
          <w:b/>
          <w:sz w:val="22"/>
          <w:szCs w:val="22"/>
        </w:rPr>
      </w:pPr>
      <w:r w:rsidRPr="0013305B">
        <w:rPr>
          <w:rFonts w:asciiTheme="minorHAnsi" w:hAnsiTheme="minorHAnsi" w:cs="Tahoma"/>
          <w:b/>
          <w:sz w:val="22"/>
          <w:szCs w:val="22"/>
        </w:rPr>
        <w:t>Policy Review</w:t>
      </w:r>
    </w:p>
    <w:p w14:paraId="0D88E087" w14:textId="77777777" w:rsidR="00BB3467" w:rsidRPr="0013305B" w:rsidRDefault="00BB3467" w:rsidP="00BB3467">
      <w:pPr>
        <w:jc w:val="both"/>
        <w:rPr>
          <w:rFonts w:asciiTheme="minorHAnsi" w:hAnsiTheme="minorHAnsi" w:cs="Tahoma"/>
          <w:b/>
          <w:sz w:val="22"/>
          <w:szCs w:val="22"/>
        </w:rPr>
      </w:pPr>
    </w:p>
    <w:p w14:paraId="571A5DBA" w14:textId="211C52EA" w:rsidR="00BB3467" w:rsidRPr="0013305B" w:rsidRDefault="00BB3467" w:rsidP="00E2134D">
      <w:pPr>
        <w:numPr>
          <w:ilvl w:val="1"/>
          <w:numId w:val="1"/>
        </w:numPr>
        <w:tabs>
          <w:tab w:val="clear" w:pos="1440"/>
          <w:tab w:val="num" w:pos="720"/>
        </w:tabs>
        <w:ind w:left="720"/>
        <w:jc w:val="both"/>
        <w:rPr>
          <w:rFonts w:asciiTheme="minorHAnsi" w:hAnsiTheme="minorHAnsi" w:cs="Arial"/>
          <w:sz w:val="22"/>
          <w:szCs w:val="22"/>
        </w:rPr>
      </w:pPr>
      <w:r w:rsidRPr="0013305B">
        <w:rPr>
          <w:rFonts w:asciiTheme="minorHAnsi" w:hAnsiTheme="minorHAnsi" w:cs="Arial"/>
          <w:sz w:val="22"/>
          <w:szCs w:val="22"/>
        </w:rPr>
        <w:t xml:space="preserve">The Governing Body of our </w:t>
      </w:r>
      <w:r w:rsidR="00A16E3E" w:rsidRPr="0013305B">
        <w:rPr>
          <w:rFonts w:asciiTheme="minorHAnsi" w:hAnsiTheme="minorHAnsi" w:cs="Arial"/>
          <w:sz w:val="22"/>
          <w:szCs w:val="22"/>
        </w:rPr>
        <w:t>Academy</w:t>
      </w:r>
      <w:r w:rsidRPr="0013305B">
        <w:rPr>
          <w:rFonts w:asciiTheme="minorHAnsi" w:hAnsiTheme="minorHAnsi" w:cs="Arial"/>
          <w:sz w:val="22"/>
          <w:szCs w:val="22"/>
        </w:rPr>
        <w:t xml:space="preserve"> is responsible for ensuring the annual review of this policy.</w:t>
      </w:r>
    </w:p>
    <w:p w14:paraId="298A9BBD" w14:textId="77777777" w:rsidR="00BB3467" w:rsidRPr="0013305B" w:rsidRDefault="00BB3467" w:rsidP="00BB3467">
      <w:pPr>
        <w:jc w:val="both"/>
        <w:rPr>
          <w:rFonts w:asciiTheme="minorHAnsi" w:hAnsiTheme="minorHAnsi" w:cs="Arial"/>
          <w:sz w:val="22"/>
          <w:szCs w:val="22"/>
        </w:rPr>
      </w:pPr>
    </w:p>
    <w:p w14:paraId="45855C1B" w14:textId="77777777" w:rsidR="002718F9" w:rsidRPr="0013305B" w:rsidRDefault="002718F9" w:rsidP="00BB3467">
      <w:pPr>
        <w:jc w:val="both"/>
        <w:rPr>
          <w:rFonts w:asciiTheme="minorHAnsi" w:hAnsiTheme="minorHAnsi" w:cs="Arial"/>
          <w:sz w:val="22"/>
          <w:szCs w:val="22"/>
        </w:rPr>
      </w:pPr>
    </w:p>
    <w:p w14:paraId="282B455C" w14:textId="2AED3C9F" w:rsidR="00D420C6" w:rsidRPr="0013305B" w:rsidRDefault="00EB0F9E" w:rsidP="00BB3467">
      <w:pPr>
        <w:jc w:val="both"/>
        <w:rPr>
          <w:rFonts w:asciiTheme="minorHAnsi" w:hAnsiTheme="minorHAnsi" w:cs="Arial"/>
          <w:sz w:val="22"/>
          <w:szCs w:val="22"/>
        </w:rPr>
      </w:pPr>
      <w:r>
        <w:rPr>
          <w:rFonts w:asciiTheme="minorHAnsi" w:hAnsiTheme="minorHAnsi" w:cs="Arial"/>
          <w:sz w:val="22"/>
          <w:szCs w:val="22"/>
        </w:rPr>
        <w:pict w14:anchorId="6A3B73E7">
          <v:rect id="_x0000_i1025" style="width:0;height:1.5pt" o:hralign="center" o:hrstd="t" o:hr="t" fillcolor="#a0a0a0" stroked="f"/>
        </w:pict>
      </w:r>
    </w:p>
    <w:p w14:paraId="5EDD6024" w14:textId="264C4919" w:rsidR="002D379B" w:rsidRPr="0013305B" w:rsidRDefault="00750226" w:rsidP="0013305B">
      <w:pPr>
        <w:jc w:val="center"/>
        <w:rPr>
          <w:rFonts w:asciiTheme="minorHAnsi" w:hAnsiTheme="minorHAnsi"/>
          <w:b/>
        </w:rPr>
      </w:pPr>
      <w:r w:rsidRPr="0013305B">
        <w:rPr>
          <w:rFonts w:asciiTheme="minorHAnsi" w:hAnsiTheme="minorHAnsi" w:cs="Tahoma"/>
          <w:b/>
        </w:rPr>
        <w:t>CHILD PROTECTION PROCEDURES</w:t>
      </w:r>
    </w:p>
    <w:p w14:paraId="6DBE2296" w14:textId="77777777" w:rsidR="002D379B" w:rsidRPr="0013305B" w:rsidRDefault="002D379B" w:rsidP="002D379B">
      <w:pPr>
        <w:pStyle w:val="Title"/>
        <w:jc w:val="left"/>
        <w:rPr>
          <w:rFonts w:asciiTheme="minorHAnsi" w:hAnsiTheme="minorHAnsi" w:cs="Tahoma"/>
          <w:color w:val="FF0000"/>
          <w:sz w:val="22"/>
          <w:szCs w:val="22"/>
        </w:rPr>
      </w:pPr>
    </w:p>
    <w:p w14:paraId="3241C8B5" w14:textId="77777777" w:rsidR="00750226" w:rsidRPr="0013305B" w:rsidRDefault="00750226" w:rsidP="002D379B">
      <w:pPr>
        <w:pStyle w:val="Title"/>
        <w:jc w:val="left"/>
        <w:rPr>
          <w:rFonts w:asciiTheme="minorHAnsi" w:hAnsiTheme="minorHAnsi" w:cs="Tahoma"/>
          <w:color w:val="FF0000"/>
          <w:sz w:val="22"/>
          <w:szCs w:val="22"/>
        </w:rPr>
      </w:pPr>
    </w:p>
    <w:p w14:paraId="20BD971B" w14:textId="77777777" w:rsidR="002D379B" w:rsidRPr="0013305B" w:rsidRDefault="002D379B" w:rsidP="00CC271E">
      <w:pPr>
        <w:pStyle w:val="BodyTextIndent"/>
        <w:numPr>
          <w:ilvl w:val="0"/>
          <w:numId w:val="9"/>
        </w:numPr>
        <w:ind w:hanging="720"/>
        <w:jc w:val="both"/>
        <w:rPr>
          <w:rFonts w:asciiTheme="minorHAnsi" w:hAnsiTheme="minorHAnsi" w:cs="Tahoma"/>
          <w:b/>
          <w:szCs w:val="22"/>
        </w:rPr>
      </w:pPr>
      <w:r w:rsidRPr="0013305B">
        <w:rPr>
          <w:rFonts w:asciiTheme="minorHAnsi" w:hAnsiTheme="minorHAnsi" w:cs="Tahoma"/>
          <w:b/>
          <w:szCs w:val="22"/>
        </w:rPr>
        <w:t>What is Child Protection?</w:t>
      </w:r>
    </w:p>
    <w:p w14:paraId="245AA800" w14:textId="77777777" w:rsidR="002D379B" w:rsidRPr="0013305B" w:rsidRDefault="002D379B" w:rsidP="002D379B">
      <w:pPr>
        <w:pStyle w:val="BodyTextIndent"/>
        <w:ind w:left="0"/>
        <w:jc w:val="both"/>
        <w:rPr>
          <w:rFonts w:asciiTheme="minorHAnsi" w:hAnsiTheme="minorHAnsi" w:cs="Tahoma"/>
          <w:b/>
          <w:szCs w:val="22"/>
        </w:rPr>
      </w:pPr>
    </w:p>
    <w:p w14:paraId="44EBBC86" w14:textId="77777777" w:rsidR="002D379B" w:rsidRPr="0013305B" w:rsidRDefault="002D379B" w:rsidP="00750226">
      <w:pPr>
        <w:pStyle w:val="BodyTextIndent"/>
        <w:tabs>
          <w:tab w:val="left" w:pos="720"/>
        </w:tabs>
        <w:ind w:hanging="720"/>
        <w:jc w:val="both"/>
        <w:rPr>
          <w:rFonts w:asciiTheme="minorHAnsi" w:hAnsiTheme="minorHAnsi" w:cs="Tahoma"/>
          <w:szCs w:val="22"/>
        </w:rPr>
      </w:pPr>
      <w:r w:rsidRPr="0013305B">
        <w:rPr>
          <w:rFonts w:asciiTheme="minorHAnsi" w:hAnsiTheme="minorHAnsi" w:cs="Tahoma"/>
          <w:szCs w:val="22"/>
        </w:rPr>
        <w:t xml:space="preserve">1.1 </w:t>
      </w:r>
      <w:r w:rsidR="00750226" w:rsidRPr="0013305B">
        <w:rPr>
          <w:rFonts w:asciiTheme="minorHAnsi" w:hAnsiTheme="minorHAnsi" w:cs="Tahoma"/>
          <w:szCs w:val="22"/>
        </w:rPr>
        <w:tab/>
      </w:r>
      <w:r w:rsidRPr="0013305B">
        <w:rPr>
          <w:rFonts w:asciiTheme="minorHAnsi" w:hAnsiTheme="minorHAnsi" w:cs="Tahoma"/>
          <w:szCs w:val="22"/>
        </w:rPr>
        <w:t xml:space="preserve">Child </w:t>
      </w:r>
      <w:r w:rsidR="00750226" w:rsidRPr="0013305B">
        <w:rPr>
          <w:rFonts w:asciiTheme="minorHAnsi" w:hAnsiTheme="minorHAnsi" w:cs="Tahoma"/>
          <w:szCs w:val="22"/>
        </w:rPr>
        <w:t>P</w:t>
      </w:r>
      <w:r w:rsidRPr="0013305B">
        <w:rPr>
          <w:rFonts w:asciiTheme="minorHAnsi" w:hAnsiTheme="minorHAnsi" w:cs="Tahoma"/>
          <w:szCs w:val="22"/>
        </w:rPr>
        <w:t xml:space="preserve">rotection is one very important aspect of </w:t>
      </w:r>
      <w:r w:rsidR="00750226" w:rsidRPr="0013305B">
        <w:rPr>
          <w:rFonts w:asciiTheme="minorHAnsi" w:hAnsiTheme="minorHAnsi" w:cs="Tahoma"/>
          <w:szCs w:val="22"/>
        </w:rPr>
        <w:t>S</w:t>
      </w:r>
      <w:r w:rsidRPr="0013305B">
        <w:rPr>
          <w:rFonts w:asciiTheme="minorHAnsi" w:hAnsiTheme="minorHAnsi" w:cs="Tahoma"/>
          <w:szCs w:val="22"/>
        </w:rPr>
        <w:t>afeguarding. It refers to the activity which is undertaken to protect specific children who are suffering, or at risk of suffering, significant harm.</w:t>
      </w:r>
    </w:p>
    <w:p w14:paraId="22AC472F" w14:textId="77777777" w:rsidR="002D379B" w:rsidRPr="0013305B" w:rsidRDefault="002D379B" w:rsidP="002D379B">
      <w:pPr>
        <w:pStyle w:val="BodyTextIndent"/>
        <w:jc w:val="both"/>
        <w:rPr>
          <w:rFonts w:asciiTheme="minorHAnsi" w:hAnsiTheme="minorHAnsi" w:cs="Tahoma"/>
          <w:szCs w:val="22"/>
        </w:rPr>
      </w:pPr>
    </w:p>
    <w:p w14:paraId="46339C22" w14:textId="77777777" w:rsidR="002D379B" w:rsidRPr="0013305B" w:rsidRDefault="002D379B" w:rsidP="00CC271E">
      <w:pPr>
        <w:pStyle w:val="BodyTextIndent"/>
        <w:numPr>
          <w:ilvl w:val="0"/>
          <w:numId w:val="9"/>
        </w:numPr>
        <w:ind w:hanging="720"/>
        <w:jc w:val="both"/>
        <w:rPr>
          <w:rFonts w:asciiTheme="minorHAnsi" w:hAnsiTheme="minorHAnsi" w:cs="Tahoma"/>
          <w:b/>
          <w:szCs w:val="22"/>
        </w:rPr>
      </w:pPr>
      <w:r w:rsidRPr="0013305B">
        <w:rPr>
          <w:rFonts w:asciiTheme="minorHAnsi" w:hAnsiTheme="minorHAnsi" w:cs="Tahoma"/>
          <w:b/>
          <w:szCs w:val="22"/>
        </w:rPr>
        <w:t>Wha</w:t>
      </w:r>
      <w:r w:rsidR="00750226" w:rsidRPr="0013305B">
        <w:rPr>
          <w:rFonts w:asciiTheme="minorHAnsi" w:hAnsiTheme="minorHAnsi" w:cs="Tahoma"/>
          <w:b/>
          <w:szCs w:val="22"/>
        </w:rPr>
        <w:t>t is Significant H</w:t>
      </w:r>
      <w:r w:rsidRPr="0013305B">
        <w:rPr>
          <w:rFonts w:asciiTheme="minorHAnsi" w:hAnsiTheme="minorHAnsi" w:cs="Tahoma"/>
          <w:b/>
          <w:szCs w:val="22"/>
        </w:rPr>
        <w:t>arm?</w:t>
      </w:r>
    </w:p>
    <w:p w14:paraId="44F997D2" w14:textId="77777777" w:rsidR="00750226" w:rsidRPr="0013305B" w:rsidRDefault="00750226" w:rsidP="00750226">
      <w:pPr>
        <w:pStyle w:val="BodyTextIndent"/>
        <w:ind w:left="0"/>
        <w:jc w:val="both"/>
        <w:rPr>
          <w:rFonts w:asciiTheme="minorHAnsi" w:hAnsiTheme="minorHAnsi" w:cs="Tahoma"/>
          <w:b/>
          <w:szCs w:val="22"/>
        </w:rPr>
      </w:pPr>
    </w:p>
    <w:p w14:paraId="36423A77" w14:textId="77777777" w:rsidR="002D379B" w:rsidRPr="0013305B" w:rsidRDefault="002D379B" w:rsidP="00F67921">
      <w:pPr>
        <w:pStyle w:val="BodyTextIndent"/>
        <w:ind w:hanging="720"/>
        <w:jc w:val="both"/>
        <w:rPr>
          <w:rFonts w:asciiTheme="minorHAnsi" w:hAnsiTheme="minorHAnsi" w:cs="Tahoma"/>
          <w:szCs w:val="22"/>
        </w:rPr>
      </w:pPr>
      <w:r w:rsidRPr="0013305B">
        <w:rPr>
          <w:rFonts w:asciiTheme="minorHAnsi" w:hAnsiTheme="minorHAnsi" w:cs="Tahoma"/>
          <w:szCs w:val="22"/>
        </w:rPr>
        <w:t xml:space="preserve">2.1 </w:t>
      </w:r>
      <w:r w:rsidR="00750226" w:rsidRPr="0013305B">
        <w:rPr>
          <w:rFonts w:asciiTheme="minorHAnsi" w:hAnsiTheme="minorHAnsi" w:cs="Tahoma"/>
          <w:szCs w:val="22"/>
        </w:rPr>
        <w:tab/>
      </w:r>
      <w:r w:rsidRPr="0013305B">
        <w:rPr>
          <w:rFonts w:asciiTheme="minorHAnsi" w:hAnsiTheme="minorHAnsi" w:cs="Tahoma"/>
          <w:szCs w:val="22"/>
        </w:rPr>
        <w:t xml:space="preserve">The Children Act 1989 introduced the concept of significant harm as the threshold that justifies compulsory intervention by statutory agencies in family life in the best interests of children. </w:t>
      </w:r>
      <w:r w:rsidR="00750226" w:rsidRPr="0013305B">
        <w:rPr>
          <w:rFonts w:asciiTheme="minorHAnsi" w:hAnsiTheme="minorHAnsi" w:cs="Tahoma"/>
          <w:szCs w:val="22"/>
        </w:rPr>
        <w:t xml:space="preserve"> </w:t>
      </w:r>
      <w:r w:rsidRPr="0013305B">
        <w:rPr>
          <w:rFonts w:asciiTheme="minorHAnsi" w:hAnsiTheme="minorHAnsi" w:cs="Tahoma"/>
          <w:szCs w:val="22"/>
        </w:rPr>
        <w:t xml:space="preserve">There are no absolute criteria on which to rely when judging what constitutes significant harm. </w:t>
      </w:r>
      <w:r w:rsidR="00750226" w:rsidRPr="0013305B">
        <w:rPr>
          <w:rFonts w:asciiTheme="minorHAnsi" w:hAnsiTheme="minorHAnsi" w:cs="Tahoma"/>
          <w:szCs w:val="22"/>
        </w:rPr>
        <w:t xml:space="preserve"> </w:t>
      </w:r>
      <w:r w:rsidRPr="0013305B">
        <w:rPr>
          <w:rFonts w:asciiTheme="minorHAnsi" w:hAnsiTheme="minorHAnsi" w:cs="Tahoma"/>
          <w:szCs w:val="22"/>
        </w:rPr>
        <w:t xml:space="preserve">Sometimes it might be a single traumatic event but more often it is a compilation of significant events which damage the child’s physical and psychological development. </w:t>
      </w:r>
      <w:r w:rsidR="00750226" w:rsidRPr="0013305B">
        <w:rPr>
          <w:rFonts w:asciiTheme="minorHAnsi" w:hAnsiTheme="minorHAnsi" w:cs="Tahoma"/>
          <w:szCs w:val="22"/>
        </w:rPr>
        <w:t xml:space="preserve"> </w:t>
      </w:r>
      <w:r w:rsidRPr="0013305B">
        <w:rPr>
          <w:rFonts w:asciiTheme="minorHAnsi" w:hAnsiTheme="minorHAnsi" w:cs="Tahoma"/>
          <w:szCs w:val="22"/>
        </w:rPr>
        <w:t>Decisions about significant harm are complex and require discussion with the statutory agencies.</w:t>
      </w:r>
    </w:p>
    <w:p w14:paraId="25C9C5A4" w14:textId="77777777" w:rsidR="002D379B" w:rsidRPr="0013305B" w:rsidRDefault="002D379B" w:rsidP="002D379B">
      <w:pPr>
        <w:pStyle w:val="BodyTextIndent"/>
        <w:jc w:val="both"/>
        <w:rPr>
          <w:rFonts w:asciiTheme="minorHAnsi" w:hAnsiTheme="minorHAnsi" w:cs="Tahoma"/>
          <w:szCs w:val="22"/>
        </w:rPr>
      </w:pPr>
    </w:p>
    <w:p w14:paraId="48AFF952" w14:textId="77777777" w:rsidR="002D379B" w:rsidRPr="0013305B" w:rsidRDefault="00750226" w:rsidP="00CC271E">
      <w:pPr>
        <w:pStyle w:val="BodyTextIndent"/>
        <w:numPr>
          <w:ilvl w:val="0"/>
          <w:numId w:val="9"/>
        </w:numPr>
        <w:ind w:hanging="720"/>
        <w:jc w:val="both"/>
        <w:rPr>
          <w:rFonts w:asciiTheme="minorHAnsi" w:hAnsiTheme="minorHAnsi" w:cs="Tahoma"/>
          <w:b/>
          <w:szCs w:val="22"/>
        </w:rPr>
      </w:pPr>
      <w:r w:rsidRPr="0013305B">
        <w:rPr>
          <w:rFonts w:asciiTheme="minorHAnsi" w:hAnsiTheme="minorHAnsi" w:cs="Tahoma"/>
          <w:b/>
          <w:szCs w:val="22"/>
        </w:rPr>
        <w:t>Scope and P</w:t>
      </w:r>
      <w:r w:rsidR="002D379B" w:rsidRPr="0013305B">
        <w:rPr>
          <w:rFonts w:asciiTheme="minorHAnsi" w:hAnsiTheme="minorHAnsi" w:cs="Tahoma"/>
          <w:b/>
          <w:szCs w:val="22"/>
        </w:rPr>
        <w:t xml:space="preserve">urpose of these </w:t>
      </w:r>
      <w:r w:rsidRPr="0013305B">
        <w:rPr>
          <w:rFonts w:asciiTheme="minorHAnsi" w:hAnsiTheme="minorHAnsi" w:cs="Tahoma"/>
          <w:b/>
          <w:szCs w:val="22"/>
        </w:rPr>
        <w:t>P</w:t>
      </w:r>
      <w:r w:rsidR="002D379B" w:rsidRPr="0013305B">
        <w:rPr>
          <w:rFonts w:asciiTheme="minorHAnsi" w:hAnsiTheme="minorHAnsi" w:cs="Tahoma"/>
          <w:b/>
          <w:szCs w:val="22"/>
        </w:rPr>
        <w:t>rocedures</w:t>
      </w:r>
    </w:p>
    <w:p w14:paraId="21FCA957" w14:textId="77777777" w:rsidR="00750226" w:rsidRPr="0013305B" w:rsidRDefault="00750226" w:rsidP="00750226">
      <w:pPr>
        <w:pStyle w:val="BodyTextIndent"/>
        <w:ind w:left="0"/>
        <w:jc w:val="both"/>
        <w:rPr>
          <w:rFonts w:asciiTheme="minorHAnsi" w:hAnsiTheme="minorHAnsi" w:cs="Tahoma"/>
          <w:b/>
          <w:szCs w:val="22"/>
        </w:rPr>
      </w:pPr>
    </w:p>
    <w:p w14:paraId="74F92D51" w14:textId="56A59813" w:rsidR="002D379B" w:rsidRPr="0013305B" w:rsidRDefault="002D379B" w:rsidP="00750226">
      <w:pPr>
        <w:pStyle w:val="BodyTextIndent"/>
        <w:ind w:hanging="720"/>
        <w:jc w:val="both"/>
        <w:rPr>
          <w:rFonts w:asciiTheme="minorHAnsi" w:hAnsiTheme="minorHAnsi" w:cs="Tahoma"/>
          <w:szCs w:val="22"/>
        </w:rPr>
      </w:pPr>
      <w:r w:rsidRPr="0013305B">
        <w:rPr>
          <w:rFonts w:asciiTheme="minorHAnsi" w:hAnsiTheme="minorHAnsi" w:cs="Tahoma"/>
          <w:szCs w:val="22"/>
        </w:rPr>
        <w:t xml:space="preserve">3.1 </w:t>
      </w:r>
      <w:r w:rsidR="00750226" w:rsidRPr="0013305B">
        <w:rPr>
          <w:rFonts w:asciiTheme="minorHAnsi" w:hAnsiTheme="minorHAnsi" w:cs="Tahoma"/>
          <w:szCs w:val="22"/>
        </w:rPr>
        <w:tab/>
      </w:r>
      <w:r w:rsidRPr="0013305B">
        <w:rPr>
          <w:rFonts w:asciiTheme="minorHAnsi" w:hAnsiTheme="minorHAnsi" w:cs="Tahoma"/>
          <w:szCs w:val="22"/>
        </w:rPr>
        <w:t>These procedures should be read in conjunction with the Safeguar</w:t>
      </w:r>
      <w:r w:rsidR="00750226" w:rsidRPr="0013305B">
        <w:rPr>
          <w:rFonts w:asciiTheme="minorHAnsi" w:hAnsiTheme="minorHAnsi" w:cs="Tahoma"/>
          <w:szCs w:val="22"/>
        </w:rPr>
        <w:t>ding Policy.  They apply to the Principal</w:t>
      </w:r>
      <w:r w:rsidRPr="0013305B">
        <w:rPr>
          <w:rFonts w:asciiTheme="minorHAnsi" w:hAnsiTheme="minorHAnsi" w:cs="Tahoma"/>
          <w:szCs w:val="22"/>
        </w:rPr>
        <w:t xml:space="preserve">, all staff (including supply and peripatetic staff), volunteers and anyone working on behalf of </w:t>
      </w:r>
      <w:r w:rsidR="00750226" w:rsidRPr="0013305B">
        <w:rPr>
          <w:rFonts w:asciiTheme="minorHAnsi" w:hAnsiTheme="minorHAnsi" w:cs="Tahoma"/>
          <w:szCs w:val="22"/>
        </w:rPr>
        <w:t xml:space="preserve">Paignton Community &amp; Sports </w:t>
      </w:r>
      <w:r w:rsidR="00A16E3E" w:rsidRPr="0013305B">
        <w:rPr>
          <w:rFonts w:asciiTheme="minorHAnsi" w:hAnsiTheme="minorHAnsi" w:cs="Tahoma"/>
          <w:szCs w:val="22"/>
        </w:rPr>
        <w:t>Academy</w:t>
      </w:r>
      <w:r w:rsidR="00750226" w:rsidRPr="0013305B">
        <w:rPr>
          <w:rFonts w:asciiTheme="minorHAnsi" w:hAnsiTheme="minorHAnsi" w:cs="Tahoma"/>
          <w:b/>
          <w:i/>
          <w:color w:val="FF0000"/>
          <w:szCs w:val="22"/>
        </w:rPr>
        <w:t xml:space="preserve"> </w:t>
      </w:r>
      <w:r w:rsidRPr="0013305B">
        <w:rPr>
          <w:rFonts w:asciiTheme="minorHAnsi" w:hAnsiTheme="minorHAnsi" w:cs="Tahoma"/>
          <w:szCs w:val="22"/>
        </w:rPr>
        <w:t xml:space="preserve">and explain what action should be taken if there are concerns that a child is or might be suffering harm. </w:t>
      </w:r>
      <w:r w:rsidR="00750226" w:rsidRPr="0013305B">
        <w:rPr>
          <w:rFonts w:asciiTheme="minorHAnsi" w:hAnsiTheme="minorHAnsi" w:cs="Tahoma"/>
          <w:szCs w:val="22"/>
        </w:rPr>
        <w:t xml:space="preserve">   </w:t>
      </w:r>
      <w:r w:rsidRPr="0013305B">
        <w:rPr>
          <w:rFonts w:asciiTheme="minorHAnsi" w:hAnsiTheme="minorHAnsi" w:cs="Tahoma"/>
          <w:szCs w:val="22"/>
        </w:rPr>
        <w:t>A child is a person under 18 years but the principles of these procedures apply also to vulnerable young adults over 18 years.</w:t>
      </w:r>
    </w:p>
    <w:p w14:paraId="164C7DE8" w14:textId="77777777" w:rsidR="002D379B" w:rsidRPr="0013305B" w:rsidRDefault="002D379B" w:rsidP="002D379B">
      <w:pPr>
        <w:pStyle w:val="BodyTextIndent"/>
        <w:jc w:val="both"/>
        <w:rPr>
          <w:rFonts w:asciiTheme="minorHAnsi" w:hAnsiTheme="minorHAnsi" w:cs="Tahoma"/>
          <w:szCs w:val="22"/>
        </w:rPr>
      </w:pPr>
    </w:p>
    <w:p w14:paraId="0F86DBF7" w14:textId="77777777" w:rsidR="002D379B" w:rsidRPr="0013305B" w:rsidRDefault="00750226" w:rsidP="00CC271E">
      <w:pPr>
        <w:pStyle w:val="BodyTextIndent"/>
        <w:numPr>
          <w:ilvl w:val="0"/>
          <w:numId w:val="9"/>
        </w:numPr>
        <w:ind w:hanging="720"/>
        <w:jc w:val="both"/>
        <w:rPr>
          <w:rFonts w:asciiTheme="minorHAnsi" w:hAnsiTheme="minorHAnsi" w:cs="Tahoma"/>
          <w:b/>
          <w:szCs w:val="22"/>
        </w:rPr>
      </w:pPr>
      <w:r w:rsidRPr="0013305B">
        <w:rPr>
          <w:rFonts w:asciiTheme="minorHAnsi" w:hAnsiTheme="minorHAnsi" w:cs="Tahoma"/>
          <w:b/>
          <w:szCs w:val="22"/>
        </w:rPr>
        <w:t>Responsibilities and R</w:t>
      </w:r>
      <w:r w:rsidR="002D379B" w:rsidRPr="0013305B">
        <w:rPr>
          <w:rFonts w:asciiTheme="minorHAnsi" w:hAnsiTheme="minorHAnsi" w:cs="Tahoma"/>
          <w:b/>
          <w:szCs w:val="22"/>
        </w:rPr>
        <w:t>oles</w:t>
      </w:r>
    </w:p>
    <w:p w14:paraId="43B14C6D" w14:textId="77777777" w:rsidR="003967BA" w:rsidRPr="0013305B" w:rsidRDefault="003967BA" w:rsidP="003967BA">
      <w:pPr>
        <w:pStyle w:val="BodyTextIndent"/>
        <w:ind w:left="0"/>
        <w:jc w:val="both"/>
        <w:rPr>
          <w:rFonts w:asciiTheme="minorHAnsi" w:hAnsiTheme="minorHAnsi" w:cs="Tahoma"/>
          <w:b/>
          <w:szCs w:val="22"/>
        </w:rPr>
      </w:pPr>
    </w:p>
    <w:p w14:paraId="03CDC632" w14:textId="77777777" w:rsidR="002D379B" w:rsidRPr="0013305B" w:rsidRDefault="002D379B" w:rsidP="00C67907">
      <w:pPr>
        <w:ind w:left="720" w:hanging="720"/>
        <w:jc w:val="both"/>
        <w:rPr>
          <w:rFonts w:asciiTheme="minorHAnsi" w:hAnsiTheme="minorHAnsi" w:cs="Tahoma"/>
          <w:sz w:val="22"/>
          <w:szCs w:val="22"/>
        </w:rPr>
      </w:pPr>
      <w:r w:rsidRPr="0013305B">
        <w:rPr>
          <w:rFonts w:asciiTheme="minorHAnsi" w:hAnsiTheme="minorHAnsi" w:cs="Tahoma"/>
          <w:sz w:val="22"/>
          <w:szCs w:val="22"/>
        </w:rPr>
        <w:t xml:space="preserve">4.1 </w:t>
      </w:r>
      <w:r w:rsidR="00C67907" w:rsidRPr="0013305B">
        <w:rPr>
          <w:rFonts w:asciiTheme="minorHAnsi" w:hAnsiTheme="minorHAnsi" w:cs="Tahoma"/>
          <w:sz w:val="22"/>
          <w:szCs w:val="22"/>
        </w:rPr>
        <w:tab/>
      </w:r>
      <w:r w:rsidRPr="0013305B">
        <w:rPr>
          <w:rFonts w:asciiTheme="minorHAnsi" w:hAnsiTheme="minorHAnsi" w:cs="Tahoma"/>
          <w:sz w:val="22"/>
          <w:szCs w:val="22"/>
        </w:rPr>
        <w:t>All those who come into contact with children and families in their work, including those who do not have a specific role in relation to child protection, have a duty to safeguard and promote the welfare of children.</w:t>
      </w:r>
    </w:p>
    <w:p w14:paraId="0839226A" w14:textId="77777777" w:rsidR="002D379B" w:rsidRPr="0013305B" w:rsidRDefault="002D379B" w:rsidP="00C67907">
      <w:pPr>
        <w:ind w:left="720" w:hanging="720"/>
        <w:jc w:val="both"/>
        <w:rPr>
          <w:rFonts w:asciiTheme="minorHAnsi" w:hAnsiTheme="minorHAnsi" w:cs="Tahoma"/>
          <w:sz w:val="22"/>
          <w:szCs w:val="22"/>
        </w:rPr>
      </w:pPr>
    </w:p>
    <w:p w14:paraId="12EA0378" w14:textId="247AF674" w:rsidR="002D379B" w:rsidRPr="0013305B" w:rsidRDefault="002D379B" w:rsidP="00C67907">
      <w:pPr>
        <w:ind w:left="720" w:hanging="720"/>
        <w:jc w:val="both"/>
        <w:rPr>
          <w:rFonts w:asciiTheme="minorHAnsi" w:hAnsiTheme="minorHAnsi" w:cs="Tahoma"/>
          <w:sz w:val="22"/>
          <w:szCs w:val="22"/>
        </w:rPr>
      </w:pPr>
      <w:r w:rsidRPr="0013305B">
        <w:rPr>
          <w:rFonts w:asciiTheme="minorHAnsi" w:hAnsiTheme="minorHAnsi" w:cs="Tahoma"/>
          <w:sz w:val="22"/>
          <w:szCs w:val="22"/>
        </w:rPr>
        <w:t xml:space="preserve">4.2 </w:t>
      </w:r>
      <w:r w:rsidR="00C67907" w:rsidRPr="0013305B">
        <w:rPr>
          <w:rFonts w:asciiTheme="minorHAnsi" w:hAnsiTheme="minorHAnsi" w:cs="Tahoma"/>
          <w:sz w:val="22"/>
          <w:szCs w:val="22"/>
        </w:rPr>
        <w:tab/>
      </w:r>
      <w:r w:rsidRPr="0013305B">
        <w:rPr>
          <w:rFonts w:asciiTheme="minorHAnsi" w:hAnsiTheme="minorHAnsi" w:cs="Tahoma"/>
          <w:sz w:val="22"/>
          <w:szCs w:val="22"/>
        </w:rPr>
        <w:t xml:space="preserve">Governing bodies/proprietors are accountable for ensuring their establishment has effective policies and procedures in place and monitoring the </w:t>
      </w:r>
      <w:r w:rsidR="00A16E3E" w:rsidRPr="0013305B">
        <w:rPr>
          <w:rFonts w:asciiTheme="minorHAnsi" w:hAnsiTheme="minorHAnsi" w:cs="Tahoma"/>
          <w:sz w:val="22"/>
          <w:szCs w:val="22"/>
        </w:rPr>
        <w:t>Academy</w:t>
      </w:r>
      <w:r w:rsidRPr="0013305B">
        <w:rPr>
          <w:rFonts w:asciiTheme="minorHAnsi" w:hAnsiTheme="minorHAnsi" w:cs="Tahoma"/>
          <w:sz w:val="22"/>
          <w:szCs w:val="22"/>
        </w:rPr>
        <w:t xml:space="preserve">’s compliance with them. The procedures should be reviewed annually and the governors of maintained </w:t>
      </w:r>
      <w:r w:rsidR="001C060E" w:rsidRPr="0013305B">
        <w:rPr>
          <w:rFonts w:asciiTheme="minorHAnsi" w:hAnsiTheme="minorHAnsi" w:cs="Tahoma"/>
          <w:sz w:val="22"/>
          <w:szCs w:val="22"/>
        </w:rPr>
        <w:t>Academy’s</w:t>
      </w:r>
      <w:r w:rsidRPr="0013305B">
        <w:rPr>
          <w:rFonts w:asciiTheme="minorHAnsi" w:hAnsiTheme="minorHAnsi" w:cs="Tahoma"/>
          <w:sz w:val="22"/>
          <w:szCs w:val="22"/>
        </w:rPr>
        <w:t xml:space="preserve"> should provide information to the Torbay Safeguarding Children’s Board</w:t>
      </w:r>
      <w:r w:rsidR="005D64F3" w:rsidRPr="0013305B">
        <w:rPr>
          <w:rFonts w:asciiTheme="minorHAnsi" w:hAnsiTheme="minorHAnsi" w:cs="Tahoma"/>
          <w:sz w:val="22"/>
          <w:szCs w:val="22"/>
        </w:rPr>
        <w:t xml:space="preserve"> (TSCB)</w:t>
      </w:r>
      <w:r w:rsidRPr="0013305B">
        <w:rPr>
          <w:rFonts w:asciiTheme="minorHAnsi" w:hAnsiTheme="minorHAnsi" w:cs="Tahoma"/>
          <w:sz w:val="22"/>
          <w:szCs w:val="22"/>
        </w:rPr>
        <w:t xml:space="preserve"> about how their duties in relation to safeguardi</w:t>
      </w:r>
      <w:r w:rsidR="00402329" w:rsidRPr="0013305B">
        <w:rPr>
          <w:rFonts w:asciiTheme="minorHAnsi" w:hAnsiTheme="minorHAnsi" w:cs="Tahoma"/>
          <w:sz w:val="22"/>
          <w:szCs w:val="22"/>
        </w:rPr>
        <w:t xml:space="preserve">ng have been discharged. (A </w:t>
      </w:r>
      <w:r w:rsidR="007612F3" w:rsidRPr="0013305B">
        <w:rPr>
          <w:rFonts w:asciiTheme="minorHAnsi" w:hAnsiTheme="minorHAnsi" w:cs="Tahoma"/>
          <w:sz w:val="22"/>
          <w:szCs w:val="22"/>
        </w:rPr>
        <w:t>preform</w:t>
      </w:r>
      <w:r w:rsidRPr="0013305B">
        <w:rPr>
          <w:rFonts w:asciiTheme="minorHAnsi" w:hAnsiTheme="minorHAnsi" w:cs="Tahoma"/>
          <w:sz w:val="22"/>
          <w:szCs w:val="22"/>
        </w:rPr>
        <w:t xml:space="preserve"> for reporting to the TSCB is available from the Safeguarding Unit.) Each governing body should nominate an individual member to take the lead in safeguarding and to work closely with the </w:t>
      </w:r>
      <w:r w:rsidR="005D64F3" w:rsidRPr="0013305B">
        <w:rPr>
          <w:rFonts w:asciiTheme="minorHAnsi" w:hAnsiTheme="minorHAnsi" w:cs="Tahoma"/>
          <w:sz w:val="22"/>
          <w:szCs w:val="22"/>
          <w:u w:val="words" w:color="FFFF00"/>
        </w:rPr>
        <w:t>Designated Safeguarding Lead</w:t>
      </w:r>
      <w:r w:rsidRPr="0013305B">
        <w:rPr>
          <w:rFonts w:asciiTheme="minorHAnsi" w:hAnsiTheme="minorHAnsi" w:cs="Tahoma"/>
          <w:sz w:val="22"/>
          <w:szCs w:val="22"/>
        </w:rPr>
        <w:t xml:space="preserve"> for Child Protection </w:t>
      </w:r>
      <w:r w:rsidR="00B70329" w:rsidRPr="0013305B">
        <w:rPr>
          <w:rFonts w:asciiTheme="minorHAnsi" w:hAnsiTheme="minorHAnsi" w:cs="Tahoma"/>
          <w:sz w:val="22"/>
          <w:szCs w:val="22"/>
        </w:rPr>
        <w:t>with</w:t>
      </w:r>
      <w:r w:rsidRPr="0013305B">
        <w:rPr>
          <w:rFonts w:asciiTheme="minorHAnsi" w:hAnsiTheme="minorHAnsi" w:cs="Tahoma"/>
          <w:sz w:val="22"/>
          <w:szCs w:val="22"/>
        </w:rPr>
        <w:t xml:space="preserve">in </w:t>
      </w:r>
      <w:r w:rsidR="00B70329" w:rsidRPr="0013305B">
        <w:rPr>
          <w:rFonts w:asciiTheme="minorHAnsi" w:hAnsiTheme="minorHAnsi" w:cs="Tahoma"/>
          <w:sz w:val="22"/>
          <w:szCs w:val="22"/>
        </w:rPr>
        <w:t xml:space="preserve">the </w:t>
      </w:r>
      <w:r w:rsidR="00A16E3E" w:rsidRPr="0013305B">
        <w:rPr>
          <w:rFonts w:asciiTheme="minorHAnsi" w:hAnsiTheme="minorHAnsi" w:cs="Tahoma"/>
          <w:sz w:val="22"/>
          <w:szCs w:val="22"/>
        </w:rPr>
        <w:t>Academy</w:t>
      </w:r>
      <w:r w:rsidRPr="0013305B">
        <w:rPr>
          <w:rFonts w:asciiTheme="minorHAnsi" w:hAnsiTheme="minorHAnsi" w:cs="Tahoma"/>
          <w:sz w:val="22"/>
          <w:szCs w:val="22"/>
        </w:rPr>
        <w:t>.</w:t>
      </w:r>
    </w:p>
    <w:p w14:paraId="3693C698" w14:textId="77777777" w:rsidR="002D379B" w:rsidRPr="0013305B" w:rsidRDefault="002D379B" w:rsidP="00C67907">
      <w:pPr>
        <w:ind w:left="720" w:hanging="720"/>
        <w:rPr>
          <w:rFonts w:asciiTheme="minorHAnsi" w:hAnsiTheme="minorHAnsi" w:cs="Tahoma"/>
          <w:sz w:val="22"/>
          <w:szCs w:val="22"/>
        </w:rPr>
      </w:pPr>
    </w:p>
    <w:p w14:paraId="5E36914E" w14:textId="6278E4A5" w:rsidR="002D379B" w:rsidRPr="0013305B" w:rsidRDefault="002D379B" w:rsidP="00C67907">
      <w:pPr>
        <w:ind w:left="720" w:hanging="720"/>
        <w:jc w:val="both"/>
        <w:rPr>
          <w:rFonts w:asciiTheme="minorHAnsi" w:hAnsiTheme="minorHAnsi" w:cs="Tahoma"/>
          <w:sz w:val="22"/>
          <w:szCs w:val="22"/>
        </w:rPr>
      </w:pPr>
      <w:r w:rsidRPr="0013305B">
        <w:rPr>
          <w:rFonts w:asciiTheme="minorHAnsi" w:hAnsiTheme="minorHAnsi" w:cs="Tahoma"/>
          <w:sz w:val="22"/>
          <w:szCs w:val="22"/>
        </w:rPr>
        <w:t xml:space="preserve">4.3 </w:t>
      </w:r>
      <w:r w:rsidR="00C67907" w:rsidRPr="0013305B">
        <w:rPr>
          <w:rFonts w:asciiTheme="minorHAnsi" w:hAnsiTheme="minorHAnsi" w:cs="Tahoma"/>
          <w:sz w:val="22"/>
          <w:szCs w:val="22"/>
        </w:rPr>
        <w:tab/>
      </w:r>
      <w:r w:rsidRPr="0013305B">
        <w:rPr>
          <w:rFonts w:asciiTheme="minorHAnsi" w:hAnsiTheme="minorHAnsi" w:cs="Tahoma"/>
          <w:sz w:val="22"/>
          <w:szCs w:val="22"/>
        </w:rPr>
        <w:t xml:space="preserve">This </w:t>
      </w:r>
      <w:r w:rsidR="00A16E3E" w:rsidRPr="0013305B">
        <w:rPr>
          <w:rFonts w:asciiTheme="minorHAnsi" w:hAnsiTheme="minorHAnsi" w:cs="Tahoma"/>
          <w:sz w:val="22"/>
          <w:szCs w:val="22"/>
        </w:rPr>
        <w:t>Academy</w:t>
      </w:r>
      <w:r w:rsidRPr="0013305B">
        <w:rPr>
          <w:rFonts w:asciiTheme="minorHAnsi" w:hAnsiTheme="minorHAnsi" w:cs="Tahoma"/>
          <w:sz w:val="22"/>
          <w:szCs w:val="22"/>
        </w:rPr>
        <w:t xml:space="preserve"> has a </w:t>
      </w:r>
      <w:r w:rsidR="005D64F3" w:rsidRPr="0013305B">
        <w:rPr>
          <w:rFonts w:asciiTheme="minorHAnsi" w:hAnsiTheme="minorHAnsi" w:cs="Tahoma"/>
          <w:sz w:val="22"/>
          <w:szCs w:val="22"/>
          <w:u w:val="words" w:color="FFFF00"/>
        </w:rPr>
        <w:t>Designated Safeguarding Lead</w:t>
      </w:r>
      <w:r w:rsidRPr="0013305B">
        <w:rPr>
          <w:rFonts w:asciiTheme="minorHAnsi" w:hAnsiTheme="minorHAnsi" w:cs="Tahoma"/>
          <w:sz w:val="22"/>
          <w:szCs w:val="22"/>
        </w:rPr>
        <w:t xml:space="preserve"> with responsibility for child protection who is </w:t>
      </w:r>
      <w:r w:rsidR="00C67907" w:rsidRPr="0013305B">
        <w:rPr>
          <w:rFonts w:asciiTheme="minorHAnsi" w:hAnsiTheme="minorHAnsi" w:cs="Tahoma"/>
          <w:sz w:val="22"/>
          <w:szCs w:val="22"/>
        </w:rPr>
        <w:t>Mark Williams, Assistant Principal.</w:t>
      </w:r>
      <w:r w:rsidRPr="0013305B">
        <w:rPr>
          <w:rFonts w:asciiTheme="minorHAnsi" w:hAnsiTheme="minorHAnsi" w:cs="Tahoma"/>
          <w:i/>
          <w:color w:val="FF0000"/>
          <w:sz w:val="22"/>
          <w:szCs w:val="22"/>
        </w:rPr>
        <w:t xml:space="preserve"> </w:t>
      </w:r>
      <w:r w:rsidRPr="0013305B">
        <w:rPr>
          <w:rFonts w:asciiTheme="minorHAnsi" w:hAnsiTheme="minorHAnsi" w:cs="Tahoma"/>
          <w:sz w:val="22"/>
          <w:szCs w:val="22"/>
        </w:rPr>
        <w:t xml:space="preserve">This is the person with whom you should normally discuss any concerns or allegations and s/he should be able to offer appropriate advice and refer to other agencies as necessary. </w:t>
      </w:r>
    </w:p>
    <w:p w14:paraId="6E71403D" w14:textId="77777777" w:rsidR="00226EFE" w:rsidRPr="0013305B" w:rsidRDefault="00226EFE" w:rsidP="00C67907">
      <w:pPr>
        <w:ind w:left="720" w:hanging="720"/>
        <w:jc w:val="both"/>
        <w:rPr>
          <w:rFonts w:asciiTheme="minorHAnsi" w:hAnsiTheme="minorHAnsi" w:cs="Tahoma"/>
          <w:sz w:val="22"/>
          <w:szCs w:val="22"/>
        </w:rPr>
      </w:pPr>
    </w:p>
    <w:p w14:paraId="09BA5B60" w14:textId="77777777" w:rsidR="002D379B" w:rsidRPr="0013305B" w:rsidRDefault="002D379B" w:rsidP="00C67907">
      <w:pPr>
        <w:ind w:left="720" w:hanging="720"/>
        <w:jc w:val="both"/>
        <w:rPr>
          <w:rFonts w:asciiTheme="minorHAnsi" w:hAnsiTheme="minorHAnsi" w:cs="Tahoma"/>
          <w:sz w:val="22"/>
          <w:szCs w:val="22"/>
        </w:rPr>
      </w:pPr>
      <w:r w:rsidRPr="0013305B">
        <w:rPr>
          <w:rFonts w:asciiTheme="minorHAnsi" w:hAnsiTheme="minorHAnsi" w:cs="Tahoma"/>
          <w:sz w:val="22"/>
          <w:szCs w:val="22"/>
        </w:rPr>
        <w:t xml:space="preserve">4.4 </w:t>
      </w:r>
      <w:r w:rsidR="00C67907" w:rsidRPr="0013305B">
        <w:rPr>
          <w:rFonts w:asciiTheme="minorHAnsi" w:hAnsiTheme="minorHAnsi" w:cs="Tahoma"/>
          <w:sz w:val="22"/>
          <w:szCs w:val="22"/>
        </w:rPr>
        <w:tab/>
      </w:r>
      <w:r w:rsidRPr="0013305B">
        <w:rPr>
          <w:rFonts w:asciiTheme="minorHAnsi" w:hAnsiTheme="minorHAnsi" w:cs="Tahoma"/>
          <w:sz w:val="22"/>
          <w:szCs w:val="22"/>
        </w:rPr>
        <w:t>In addition, the Children in Need Service (Children’s Services) and the Safeguarding Unit can provide advice and guidance on safeguarding and child protection matters.</w:t>
      </w:r>
    </w:p>
    <w:p w14:paraId="4D50250D" w14:textId="77777777" w:rsidR="002D379B" w:rsidRPr="0013305B" w:rsidRDefault="002D379B" w:rsidP="002D379B">
      <w:pPr>
        <w:jc w:val="both"/>
        <w:rPr>
          <w:rFonts w:asciiTheme="minorHAnsi" w:hAnsiTheme="minorHAnsi" w:cs="Tahoma"/>
          <w:sz w:val="22"/>
          <w:szCs w:val="22"/>
        </w:rPr>
      </w:pPr>
    </w:p>
    <w:p w14:paraId="16AA3FE3" w14:textId="77777777" w:rsidR="0041013F" w:rsidRPr="0013305B" w:rsidRDefault="002D379B" w:rsidP="002D379B">
      <w:pPr>
        <w:ind w:left="720"/>
        <w:jc w:val="both"/>
        <w:rPr>
          <w:rFonts w:asciiTheme="minorHAnsi" w:hAnsiTheme="minorHAnsi" w:cs="Tahoma"/>
          <w:i/>
          <w:sz w:val="22"/>
          <w:szCs w:val="22"/>
        </w:rPr>
      </w:pPr>
      <w:r w:rsidRPr="0013305B">
        <w:rPr>
          <w:rFonts w:asciiTheme="minorHAnsi" w:hAnsiTheme="minorHAnsi" w:cs="Tahoma"/>
          <w:i/>
          <w:sz w:val="22"/>
          <w:szCs w:val="22"/>
        </w:rPr>
        <w:t>See Appendix 1 for useful contacts.</w:t>
      </w:r>
      <w:r w:rsidR="0041013F" w:rsidRPr="0013305B">
        <w:rPr>
          <w:rFonts w:asciiTheme="minorHAnsi" w:hAnsiTheme="minorHAnsi" w:cs="Tahoma"/>
          <w:i/>
          <w:sz w:val="22"/>
          <w:szCs w:val="22"/>
        </w:rPr>
        <w:t xml:space="preserve">  </w:t>
      </w:r>
    </w:p>
    <w:p w14:paraId="1C61AAFA" w14:textId="77777777" w:rsidR="0041013F" w:rsidRPr="0013305B" w:rsidRDefault="0041013F" w:rsidP="002D379B">
      <w:pPr>
        <w:ind w:left="720"/>
        <w:jc w:val="both"/>
        <w:rPr>
          <w:rFonts w:asciiTheme="minorHAnsi" w:hAnsiTheme="minorHAnsi" w:cs="Tahoma"/>
          <w:i/>
          <w:sz w:val="6"/>
          <w:szCs w:val="6"/>
        </w:rPr>
      </w:pPr>
    </w:p>
    <w:p w14:paraId="69E9058B" w14:textId="764A1962" w:rsidR="002D379B" w:rsidRPr="0013305B" w:rsidRDefault="002D379B" w:rsidP="002D379B">
      <w:pPr>
        <w:ind w:left="720"/>
        <w:jc w:val="both"/>
        <w:rPr>
          <w:rFonts w:asciiTheme="minorHAnsi" w:hAnsiTheme="minorHAnsi" w:cs="Tahoma"/>
          <w:i/>
          <w:sz w:val="22"/>
          <w:szCs w:val="22"/>
        </w:rPr>
      </w:pPr>
      <w:r w:rsidRPr="0013305B">
        <w:rPr>
          <w:rFonts w:asciiTheme="minorHAnsi" w:hAnsiTheme="minorHAnsi" w:cs="Tahoma"/>
          <w:i/>
          <w:sz w:val="22"/>
          <w:szCs w:val="22"/>
        </w:rPr>
        <w:t xml:space="preserve">See Appendix 2 for the role and responsibilities of the </w:t>
      </w:r>
      <w:r w:rsidR="00CD2021" w:rsidRPr="0013305B">
        <w:rPr>
          <w:rFonts w:asciiTheme="minorHAnsi" w:hAnsiTheme="minorHAnsi" w:cs="Tahoma"/>
          <w:i/>
          <w:sz w:val="22"/>
          <w:szCs w:val="22"/>
        </w:rPr>
        <w:t>Designated Safeguarding Lead</w:t>
      </w:r>
    </w:p>
    <w:p w14:paraId="2B86A5B3" w14:textId="77777777" w:rsidR="00A16E3E" w:rsidRPr="0013305B" w:rsidRDefault="00A16E3E" w:rsidP="002D379B">
      <w:pPr>
        <w:ind w:left="720"/>
        <w:jc w:val="both"/>
        <w:rPr>
          <w:rFonts w:asciiTheme="minorHAnsi" w:hAnsiTheme="minorHAnsi" w:cs="Tahoma"/>
          <w:i/>
          <w:sz w:val="22"/>
          <w:szCs w:val="22"/>
        </w:rPr>
      </w:pPr>
    </w:p>
    <w:p w14:paraId="678F95B2" w14:textId="77777777" w:rsidR="002D379B" w:rsidRPr="0013305B" w:rsidRDefault="002D379B" w:rsidP="00CC271E">
      <w:pPr>
        <w:pStyle w:val="ListParagraph"/>
        <w:numPr>
          <w:ilvl w:val="1"/>
          <w:numId w:val="9"/>
        </w:numPr>
        <w:ind w:left="720"/>
        <w:jc w:val="both"/>
        <w:rPr>
          <w:rFonts w:asciiTheme="minorHAnsi" w:hAnsiTheme="minorHAnsi" w:cs="Tahoma"/>
          <w:sz w:val="22"/>
          <w:szCs w:val="22"/>
        </w:rPr>
      </w:pPr>
      <w:r w:rsidRPr="0013305B">
        <w:rPr>
          <w:rFonts w:asciiTheme="minorHAnsi" w:hAnsiTheme="minorHAnsi" w:cs="Tahoma"/>
          <w:sz w:val="22"/>
          <w:szCs w:val="22"/>
        </w:rPr>
        <w:t>All action is taken in line with the following guidance:</w:t>
      </w:r>
    </w:p>
    <w:p w14:paraId="38DCE380" w14:textId="77777777" w:rsidR="00875DDC" w:rsidRPr="0013305B" w:rsidRDefault="00875DDC" w:rsidP="00875DDC">
      <w:pPr>
        <w:pStyle w:val="ListParagraph"/>
        <w:jc w:val="both"/>
        <w:rPr>
          <w:rFonts w:asciiTheme="minorHAnsi" w:hAnsiTheme="minorHAnsi" w:cs="Tahoma"/>
          <w:sz w:val="22"/>
          <w:szCs w:val="22"/>
        </w:rPr>
      </w:pPr>
    </w:p>
    <w:p w14:paraId="44848D3C" w14:textId="77777777" w:rsidR="00875DDC" w:rsidRPr="0013305B" w:rsidRDefault="00875DDC" w:rsidP="00875DDC">
      <w:pPr>
        <w:pStyle w:val="ListParagraph"/>
        <w:jc w:val="both"/>
        <w:rPr>
          <w:rFonts w:asciiTheme="minorHAnsi" w:hAnsiTheme="minorHAnsi" w:cs="Tahoma"/>
          <w:sz w:val="22"/>
          <w:szCs w:val="22"/>
        </w:rPr>
      </w:pPr>
      <w:r w:rsidRPr="0013305B">
        <w:rPr>
          <w:rFonts w:asciiTheme="minorHAnsi" w:hAnsiTheme="minorHAnsi" w:cs="Tahoma"/>
          <w:sz w:val="22"/>
          <w:szCs w:val="22"/>
        </w:rPr>
        <w:t>•</w:t>
      </w:r>
      <w:r w:rsidRPr="0013305B">
        <w:rPr>
          <w:rFonts w:asciiTheme="minorHAnsi" w:hAnsiTheme="minorHAnsi" w:cs="Tahoma"/>
          <w:sz w:val="22"/>
          <w:szCs w:val="22"/>
        </w:rPr>
        <w:tab/>
        <w:t xml:space="preserve">‘South West Child Protection Procedures – www.swcpp.org.uk </w:t>
      </w:r>
    </w:p>
    <w:p w14:paraId="2C2B1EA6" w14:textId="0975D55B" w:rsidR="00875DDC" w:rsidRPr="0013305B" w:rsidRDefault="00875DDC" w:rsidP="00875DDC">
      <w:pPr>
        <w:pStyle w:val="ListParagraph"/>
        <w:ind w:left="1440" w:hanging="720"/>
        <w:jc w:val="both"/>
        <w:rPr>
          <w:rFonts w:asciiTheme="minorHAnsi" w:hAnsiTheme="minorHAnsi" w:cs="Tahoma"/>
          <w:sz w:val="22"/>
          <w:szCs w:val="22"/>
        </w:rPr>
      </w:pPr>
      <w:r w:rsidRPr="0013305B">
        <w:rPr>
          <w:rFonts w:asciiTheme="minorHAnsi" w:hAnsiTheme="minorHAnsi" w:cs="Tahoma"/>
          <w:sz w:val="22"/>
          <w:szCs w:val="22"/>
        </w:rPr>
        <w:t>•</w:t>
      </w:r>
      <w:r w:rsidRPr="0013305B">
        <w:rPr>
          <w:rFonts w:asciiTheme="minorHAnsi" w:hAnsiTheme="minorHAnsi" w:cs="Tahoma"/>
          <w:sz w:val="22"/>
          <w:szCs w:val="22"/>
        </w:rPr>
        <w:tab/>
      </w:r>
      <w:r w:rsidR="007612F3" w:rsidRPr="0013305B">
        <w:rPr>
          <w:rFonts w:asciiTheme="minorHAnsi" w:hAnsiTheme="minorHAnsi" w:cs="Tahoma"/>
          <w:sz w:val="22"/>
          <w:szCs w:val="22"/>
        </w:rPr>
        <w:t>DfE</w:t>
      </w:r>
      <w:r w:rsidRPr="0013305B">
        <w:rPr>
          <w:rFonts w:asciiTheme="minorHAnsi" w:hAnsiTheme="minorHAnsi" w:cs="Tahoma"/>
          <w:sz w:val="22"/>
          <w:szCs w:val="22"/>
        </w:rPr>
        <w:t xml:space="preserve"> Guidance 2006 (2012) – ‘Safeguarding Children and Safer Recruitment in Education’ </w:t>
      </w:r>
    </w:p>
    <w:p w14:paraId="0D4396B5" w14:textId="77777777" w:rsidR="00875DDC" w:rsidRPr="0013305B" w:rsidRDefault="00875DDC" w:rsidP="00875DDC">
      <w:pPr>
        <w:pStyle w:val="ListParagraph"/>
        <w:ind w:left="1440" w:hanging="720"/>
        <w:jc w:val="both"/>
        <w:rPr>
          <w:rFonts w:asciiTheme="minorHAnsi" w:hAnsiTheme="minorHAnsi" w:cs="Tahoma"/>
          <w:sz w:val="22"/>
          <w:szCs w:val="22"/>
        </w:rPr>
      </w:pPr>
      <w:r w:rsidRPr="0013305B">
        <w:rPr>
          <w:rFonts w:asciiTheme="minorHAnsi" w:hAnsiTheme="minorHAnsi" w:cs="Tahoma"/>
          <w:sz w:val="22"/>
          <w:szCs w:val="22"/>
        </w:rPr>
        <w:t>•</w:t>
      </w:r>
      <w:r w:rsidRPr="0013305B">
        <w:rPr>
          <w:rFonts w:asciiTheme="minorHAnsi" w:hAnsiTheme="minorHAnsi" w:cs="Tahoma"/>
          <w:sz w:val="22"/>
          <w:szCs w:val="22"/>
        </w:rPr>
        <w:tab/>
        <w:t xml:space="preserve">Working Together to Safeguard Children 2013 – Guidance published by HM Government </w:t>
      </w:r>
    </w:p>
    <w:p w14:paraId="74F94D68" w14:textId="77777777" w:rsidR="00875DDC" w:rsidRPr="0013305B" w:rsidRDefault="00875DDC" w:rsidP="00875DDC">
      <w:pPr>
        <w:pStyle w:val="ListParagraph"/>
        <w:jc w:val="both"/>
        <w:rPr>
          <w:rFonts w:asciiTheme="minorHAnsi" w:hAnsiTheme="minorHAnsi" w:cs="Tahoma"/>
          <w:sz w:val="22"/>
          <w:szCs w:val="22"/>
        </w:rPr>
      </w:pPr>
      <w:r w:rsidRPr="0013305B">
        <w:rPr>
          <w:rFonts w:asciiTheme="minorHAnsi" w:hAnsiTheme="minorHAnsi" w:cs="Tahoma"/>
          <w:sz w:val="22"/>
          <w:szCs w:val="22"/>
        </w:rPr>
        <w:t>•</w:t>
      </w:r>
      <w:r w:rsidRPr="0013305B">
        <w:rPr>
          <w:rFonts w:asciiTheme="minorHAnsi" w:hAnsiTheme="minorHAnsi" w:cs="Tahoma"/>
          <w:sz w:val="22"/>
          <w:szCs w:val="22"/>
        </w:rPr>
        <w:tab/>
        <w:t xml:space="preserve">What to do if you’re worried a child is being abused (2006) – Government Guidance – </w:t>
      </w:r>
    </w:p>
    <w:p w14:paraId="1B1B7CB4" w14:textId="77777777" w:rsidR="00875DDC" w:rsidRPr="0013305B" w:rsidRDefault="00875DDC" w:rsidP="00875DDC">
      <w:pPr>
        <w:pStyle w:val="ListParagraph"/>
        <w:ind w:firstLine="720"/>
        <w:jc w:val="both"/>
        <w:rPr>
          <w:rFonts w:asciiTheme="minorHAnsi" w:hAnsiTheme="minorHAnsi" w:cs="Tahoma"/>
          <w:sz w:val="22"/>
          <w:szCs w:val="22"/>
        </w:rPr>
      </w:pPr>
      <w:r w:rsidRPr="0013305B">
        <w:rPr>
          <w:rFonts w:asciiTheme="minorHAnsi" w:hAnsiTheme="minorHAnsi" w:cs="Tahoma"/>
          <w:sz w:val="22"/>
          <w:szCs w:val="22"/>
        </w:rPr>
        <w:t>DFES-04320-2006</w:t>
      </w:r>
    </w:p>
    <w:p w14:paraId="088BCADA" w14:textId="77777777" w:rsidR="00875DDC" w:rsidRPr="0013305B" w:rsidRDefault="00875DDC" w:rsidP="00875DDC">
      <w:pPr>
        <w:pStyle w:val="ListParagraph"/>
        <w:jc w:val="both"/>
        <w:rPr>
          <w:rFonts w:asciiTheme="minorHAnsi" w:hAnsiTheme="minorHAnsi" w:cs="Tahoma"/>
          <w:sz w:val="22"/>
          <w:szCs w:val="22"/>
        </w:rPr>
      </w:pPr>
      <w:r w:rsidRPr="0013305B">
        <w:rPr>
          <w:rFonts w:asciiTheme="minorHAnsi" w:hAnsiTheme="minorHAnsi" w:cs="Tahoma"/>
          <w:sz w:val="22"/>
          <w:szCs w:val="22"/>
        </w:rPr>
        <w:t>•</w:t>
      </w:r>
      <w:r w:rsidRPr="0013305B">
        <w:rPr>
          <w:rFonts w:asciiTheme="minorHAnsi" w:hAnsiTheme="minorHAnsi" w:cs="Tahoma"/>
          <w:sz w:val="22"/>
          <w:szCs w:val="22"/>
        </w:rPr>
        <w:tab/>
        <w:t>Section 16 of the Children Act 2004; Section 11 (4) Children Act 2004 (2010)</w:t>
      </w:r>
    </w:p>
    <w:p w14:paraId="75F1CF47" w14:textId="77777777" w:rsidR="00875DDC" w:rsidRPr="0013305B" w:rsidRDefault="00875DDC" w:rsidP="00875DDC">
      <w:pPr>
        <w:pStyle w:val="ListParagraph"/>
        <w:jc w:val="both"/>
        <w:rPr>
          <w:rFonts w:asciiTheme="minorHAnsi" w:hAnsiTheme="minorHAnsi" w:cs="Tahoma"/>
          <w:sz w:val="22"/>
          <w:szCs w:val="22"/>
        </w:rPr>
      </w:pPr>
      <w:r w:rsidRPr="0013305B">
        <w:rPr>
          <w:rFonts w:asciiTheme="minorHAnsi" w:hAnsiTheme="minorHAnsi" w:cs="Tahoma"/>
          <w:sz w:val="22"/>
          <w:szCs w:val="22"/>
        </w:rPr>
        <w:t>•</w:t>
      </w:r>
      <w:r w:rsidRPr="0013305B">
        <w:rPr>
          <w:rFonts w:asciiTheme="minorHAnsi" w:hAnsiTheme="minorHAnsi" w:cs="Tahoma"/>
          <w:sz w:val="22"/>
          <w:szCs w:val="22"/>
        </w:rPr>
        <w:tab/>
        <w:t xml:space="preserve">Keeping Children Safe in </w:t>
      </w:r>
      <w:proofErr w:type="gramStart"/>
      <w:r w:rsidRPr="0013305B">
        <w:rPr>
          <w:rFonts w:asciiTheme="minorHAnsi" w:hAnsiTheme="minorHAnsi" w:cs="Tahoma"/>
          <w:sz w:val="22"/>
          <w:szCs w:val="22"/>
        </w:rPr>
        <w:t>Education  DfE</w:t>
      </w:r>
      <w:proofErr w:type="gramEnd"/>
      <w:r w:rsidRPr="0013305B">
        <w:rPr>
          <w:rFonts w:asciiTheme="minorHAnsi" w:hAnsiTheme="minorHAnsi" w:cs="Tahoma"/>
          <w:sz w:val="22"/>
          <w:szCs w:val="22"/>
        </w:rPr>
        <w:t xml:space="preserve"> (April 2014)</w:t>
      </w:r>
    </w:p>
    <w:p w14:paraId="0A732B22" w14:textId="58A9DEF0" w:rsidR="003A732E" w:rsidRPr="0013305B" w:rsidRDefault="00875DDC" w:rsidP="00875DDC">
      <w:pPr>
        <w:pStyle w:val="ListParagraph"/>
        <w:ind w:left="1440" w:hanging="720"/>
        <w:jc w:val="both"/>
        <w:rPr>
          <w:rFonts w:asciiTheme="minorHAnsi" w:hAnsiTheme="minorHAnsi" w:cs="Tahoma"/>
          <w:sz w:val="22"/>
          <w:szCs w:val="22"/>
        </w:rPr>
      </w:pPr>
      <w:r w:rsidRPr="0013305B">
        <w:rPr>
          <w:rFonts w:asciiTheme="minorHAnsi" w:hAnsiTheme="minorHAnsi" w:cs="Tahoma"/>
          <w:sz w:val="22"/>
          <w:szCs w:val="22"/>
        </w:rPr>
        <w:t>•</w:t>
      </w:r>
      <w:r w:rsidRPr="0013305B">
        <w:rPr>
          <w:rFonts w:asciiTheme="minorHAnsi" w:hAnsiTheme="minorHAnsi" w:cs="Tahoma"/>
          <w:sz w:val="22"/>
          <w:szCs w:val="22"/>
        </w:rPr>
        <w:tab/>
        <w:t>Safeguarding Best Practice Guide – Schools – Torbay Education Safeguarding Service (2014)</w:t>
      </w:r>
    </w:p>
    <w:p w14:paraId="576F3696" w14:textId="5D76E04C" w:rsidR="009D2110" w:rsidRPr="0013305B" w:rsidRDefault="00333B75" w:rsidP="00333B75">
      <w:pPr>
        <w:pStyle w:val="ListParagraph"/>
        <w:ind w:left="1440" w:hanging="720"/>
        <w:jc w:val="both"/>
        <w:rPr>
          <w:rFonts w:asciiTheme="minorHAnsi" w:hAnsiTheme="minorHAnsi" w:cs="Tahoma"/>
          <w:sz w:val="22"/>
          <w:szCs w:val="22"/>
        </w:rPr>
      </w:pPr>
      <w:r w:rsidRPr="0013305B">
        <w:rPr>
          <w:rFonts w:asciiTheme="minorHAnsi" w:hAnsiTheme="minorHAnsi" w:cs="Tahoma"/>
          <w:sz w:val="22"/>
          <w:szCs w:val="22"/>
        </w:rPr>
        <w:t>•</w:t>
      </w:r>
      <w:r w:rsidRPr="0013305B">
        <w:rPr>
          <w:rFonts w:asciiTheme="minorHAnsi" w:hAnsiTheme="minorHAnsi" w:cs="Tahoma"/>
          <w:sz w:val="22"/>
          <w:szCs w:val="22"/>
        </w:rPr>
        <w:tab/>
      </w:r>
      <w:r w:rsidR="009D2110" w:rsidRPr="0013305B">
        <w:rPr>
          <w:rFonts w:asciiTheme="minorHAnsi" w:hAnsiTheme="minorHAnsi" w:cs="Tahoma"/>
          <w:sz w:val="22"/>
          <w:szCs w:val="22"/>
        </w:rPr>
        <w:t xml:space="preserve">Torbay Safeguarding Children Board Inter-agency Child Protection and Safeguarding Children Procedures </w:t>
      </w:r>
    </w:p>
    <w:p w14:paraId="0C99A6BB" w14:textId="0DC5CE89" w:rsidR="002D379B" w:rsidRPr="0013305B" w:rsidRDefault="003A732E" w:rsidP="003A732E">
      <w:pPr>
        <w:tabs>
          <w:tab w:val="num" w:pos="1800"/>
        </w:tabs>
        <w:ind w:left="1170"/>
        <w:jc w:val="both"/>
        <w:rPr>
          <w:rFonts w:asciiTheme="minorHAnsi" w:hAnsiTheme="minorHAnsi" w:cs="Tahoma"/>
          <w:sz w:val="22"/>
          <w:szCs w:val="22"/>
        </w:rPr>
      </w:pPr>
      <w:r w:rsidRPr="0013305B">
        <w:rPr>
          <w:rFonts w:asciiTheme="minorHAnsi" w:hAnsiTheme="minorHAnsi"/>
          <w:sz w:val="22"/>
          <w:szCs w:val="22"/>
        </w:rPr>
        <w:tab/>
      </w:r>
    </w:p>
    <w:p w14:paraId="31C30200" w14:textId="77777777" w:rsidR="002D379B" w:rsidRPr="0013305B" w:rsidRDefault="00C67907" w:rsidP="00CC271E">
      <w:pPr>
        <w:pStyle w:val="ListParagraph"/>
        <w:numPr>
          <w:ilvl w:val="0"/>
          <w:numId w:val="9"/>
        </w:numPr>
        <w:ind w:hanging="720"/>
        <w:jc w:val="both"/>
        <w:rPr>
          <w:rFonts w:asciiTheme="minorHAnsi" w:hAnsiTheme="minorHAnsi" w:cs="Tahoma"/>
          <w:i/>
          <w:sz w:val="22"/>
          <w:szCs w:val="22"/>
        </w:rPr>
      </w:pPr>
      <w:r w:rsidRPr="0013305B">
        <w:rPr>
          <w:rFonts w:asciiTheme="minorHAnsi" w:hAnsiTheme="minorHAnsi" w:cs="Tahoma"/>
          <w:b/>
          <w:sz w:val="22"/>
          <w:szCs w:val="22"/>
        </w:rPr>
        <w:t>What is Child A</w:t>
      </w:r>
      <w:r w:rsidR="002D379B" w:rsidRPr="0013305B">
        <w:rPr>
          <w:rFonts w:asciiTheme="minorHAnsi" w:hAnsiTheme="minorHAnsi" w:cs="Tahoma"/>
          <w:b/>
          <w:sz w:val="22"/>
          <w:szCs w:val="22"/>
        </w:rPr>
        <w:t>buse?</w:t>
      </w:r>
    </w:p>
    <w:p w14:paraId="21308528" w14:textId="77777777" w:rsidR="00C67907" w:rsidRPr="0013305B" w:rsidRDefault="00C67907" w:rsidP="00C67907">
      <w:pPr>
        <w:jc w:val="both"/>
        <w:rPr>
          <w:rFonts w:asciiTheme="minorHAnsi" w:hAnsiTheme="minorHAnsi" w:cs="Tahoma"/>
          <w:i/>
          <w:sz w:val="22"/>
          <w:szCs w:val="22"/>
        </w:rPr>
      </w:pPr>
    </w:p>
    <w:p w14:paraId="5D710A20" w14:textId="5E82D0B9" w:rsidR="002D379B" w:rsidRPr="0013305B" w:rsidRDefault="002D379B" w:rsidP="00C67907">
      <w:pPr>
        <w:ind w:left="709" w:hanging="709"/>
        <w:jc w:val="both"/>
        <w:rPr>
          <w:rFonts w:asciiTheme="minorHAnsi" w:hAnsiTheme="minorHAnsi" w:cs="Tahoma"/>
          <w:sz w:val="22"/>
          <w:szCs w:val="22"/>
        </w:rPr>
      </w:pPr>
      <w:r w:rsidRPr="0013305B">
        <w:rPr>
          <w:rFonts w:asciiTheme="minorHAnsi" w:hAnsiTheme="minorHAnsi" w:cs="Tahoma"/>
          <w:sz w:val="22"/>
          <w:szCs w:val="22"/>
        </w:rPr>
        <w:t xml:space="preserve">5.1 </w:t>
      </w:r>
      <w:r w:rsidR="00C67907" w:rsidRPr="0013305B">
        <w:rPr>
          <w:rFonts w:asciiTheme="minorHAnsi" w:hAnsiTheme="minorHAnsi" w:cs="Tahoma"/>
          <w:sz w:val="22"/>
          <w:szCs w:val="22"/>
        </w:rPr>
        <w:tab/>
      </w:r>
      <w:r w:rsidRPr="0013305B">
        <w:rPr>
          <w:rFonts w:asciiTheme="minorHAnsi" w:hAnsiTheme="minorHAnsi" w:cs="Tahoma"/>
          <w:sz w:val="22"/>
          <w:szCs w:val="22"/>
        </w:rPr>
        <w:t xml:space="preserve">It is generally accepted that there are four main forms of abuse. The following definitions are based on those from </w:t>
      </w:r>
      <w:r w:rsidRPr="0013305B">
        <w:rPr>
          <w:rFonts w:asciiTheme="minorHAnsi" w:hAnsiTheme="minorHAnsi" w:cs="Tahoma"/>
          <w:i/>
          <w:sz w:val="22"/>
          <w:szCs w:val="22"/>
        </w:rPr>
        <w:t>Working Together to Safeguard Children</w:t>
      </w:r>
      <w:r w:rsidR="003A732E" w:rsidRPr="0013305B">
        <w:rPr>
          <w:rFonts w:asciiTheme="minorHAnsi" w:hAnsiTheme="minorHAnsi" w:cs="Tahoma"/>
          <w:sz w:val="22"/>
          <w:szCs w:val="22"/>
        </w:rPr>
        <w:t xml:space="preserve"> (HM Government 2013</w:t>
      </w:r>
      <w:r w:rsidRPr="0013305B">
        <w:rPr>
          <w:rFonts w:asciiTheme="minorHAnsi" w:hAnsiTheme="minorHAnsi" w:cs="Tahoma"/>
          <w:sz w:val="22"/>
          <w:szCs w:val="22"/>
        </w:rPr>
        <w:t xml:space="preserve">). </w:t>
      </w:r>
    </w:p>
    <w:p w14:paraId="549E491D" w14:textId="77777777" w:rsidR="002D379B" w:rsidRPr="0013305B" w:rsidRDefault="002D379B" w:rsidP="002D379B">
      <w:pPr>
        <w:ind w:left="709"/>
        <w:jc w:val="both"/>
        <w:rPr>
          <w:rFonts w:asciiTheme="minorHAnsi" w:hAnsiTheme="minorHAnsi" w:cs="Tahoma"/>
          <w:sz w:val="22"/>
          <w:szCs w:val="22"/>
        </w:rPr>
      </w:pPr>
    </w:p>
    <w:p w14:paraId="5767AF0E" w14:textId="77777777" w:rsidR="002D379B" w:rsidRPr="0013305B" w:rsidRDefault="007E2D68" w:rsidP="00E2134D">
      <w:pPr>
        <w:numPr>
          <w:ilvl w:val="0"/>
          <w:numId w:val="3"/>
        </w:numPr>
        <w:tabs>
          <w:tab w:val="clear" w:pos="1080"/>
        </w:tabs>
        <w:spacing w:after="120"/>
        <w:ind w:left="1350" w:hanging="540"/>
        <w:jc w:val="both"/>
        <w:rPr>
          <w:rFonts w:asciiTheme="minorHAnsi" w:hAnsiTheme="minorHAnsi" w:cs="Tahoma"/>
          <w:sz w:val="22"/>
          <w:szCs w:val="22"/>
        </w:rPr>
      </w:pPr>
      <w:r w:rsidRPr="0013305B">
        <w:rPr>
          <w:rFonts w:asciiTheme="minorHAnsi" w:hAnsiTheme="minorHAnsi" w:cs="Tahoma"/>
          <w:b/>
          <w:sz w:val="22"/>
          <w:szCs w:val="22"/>
        </w:rPr>
        <w:t>Physical A</w:t>
      </w:r>
      <w:r w:rsidR="002D379B" w:rsidRPr="0013305B">
        <w:rPr>
          <w:rFonts w:asciiTheme="minorHAnsi" w:hAnsiTheme="minorHAnsi" w:cs="Tahoma"/>
          <w:b/>
          <w:sz w:val="22"/>
          <w:szCs w:val="22"/>
        </w:rPr>
        <w:t>buse</w:t>
      </w:r>
    </w:p>
    <w:p w14:paraId="3FB39DE7" w14:textId="77777777" w:rsidR="002D379B" w:rsidRPr="0013305B" w:rsidRDefault="002D379B" w:rsidP="007E2D68">
      <w:pPr>
        <w:ind w:left="1350" w:hanging="630"/>
        <w:jc w:val="both"/>
        <w:rPr>
          <w:rFonts w:asciiTheme="minorHAnsi" w:hAnsiTheme="minorHAnsi" w:cs="Tahoma"/>
          <w:sz w:val="22"/>
          <w:szCs w:val="22"/>
        </w:rPr>
      </w:pPr>
      <w:r w:rsidRPr="0013305B">
        <w:rPr>
          <w:rFonts w:asciiTheme="minorHAnsi" w:hAnsiTheme="minorHAnsi" w:cs="Tahoma"/>
          <w:sz w:val="22"/>
          <w:szCs w:val="22"/>
        </w:rPr>
        <w:tab/>
        <w:t>Physical abuse may involve hitting, shaking, throwing, poisoning, burning or scalding, drowning, suffocating, or otherwise causing physical harm to a child. Physical harm may also be caused when a parent or carer fabricates the symptoms of, or deliberately induces, illness in a child. Physical abuse, as well as being a result of an act of commission (doing something)</w:t>
      </w:r>
      <w:proofErr w:type="gramStart"/>
      <w:r w:rsidRPr="0013305B">
        <w:rPr>
          <w:rFonts w:asciiTheme="minorHAnsi" w:hAnsiTheme="minorHAnsi" w:cs="Tahoma"/>
          <w:sz w:val="22"/>
          <w:szCs w:val="22"/>
        </w:rPr>
        <w:t>,</w:t>
      </w:r>
      <w:proofErr w:type="gramEnd"/>
      <w:r w:rsidRPr="0013305B">
        <w:rPr>
          <w:rFonts w:asciiTheme="minorHAnsi" w:hAnsiTheme="minorHAnsi" w:cs="Tahoma"/>
          <w:sz w:val="22"/>
          <w:szCs w:val="22"/>
        </w:rPr>
        <w:t xml:space="preserve"> can also be caused through omission or the failure to act to protect.</w:t>
      </w:r>
    </w:p>
    <w:p w14:paraId="213214A7" w14:textId="77777777" w:rsidR="00CC0CAB" w:rsidRPr="0013305B" w:rsidRDefault="00CC0CAB" w:rsidP="007E2D68">
      <w:pPr>
        <w:ind w:left="1350" w:hanging="630"/>
        <w:jc w:val="both"/>
        <w:rPr>
          <w:rFonts w:asciiTheme="minorHAnsi" w:hAnsiTheme="minorHAnsi" w:cs="Tahoma"/>
          <w:sz w:val="22"/>
          <w:szCs w:val="22"/>
        </w:rPr>
      </w:pPr>
    </w:p>
    <w:p w14:paraId="63402381" w14:textId="77777777" w:rsidR="00CC4919" w:rsidRPr="0013305B" w:rsidRDefault="00CC4919" w:rsidP="00CC4919">
      <w:pPr>
        <w:spacing w:after="120"/>
        <w:ind w:left="1350" w:hanging="630"/>
        <w:jc w:val="both"/>
        <w:rPr>
          <w:rFonts w:asciiTheme="minorHAnsi" w:hAnsiTheme="minorHAnsi" w:cs="Tahoma"/>
          <w:sz w:val="22"/>
          <w:szCs w:val="22"/>
        </w:rPr>
      </w:pPr>
      <w:r w:rsidRPr="0013305B">
        <w:rPr>
          <w:rFonts w:asciiTheme="minorHAnsi" w:hAnsiTheme="minorHAnsi" w:cs="Tahoma"/>
          <w:sz w:val="22"/>
          <w:szCs w:val="22"/>
        </w:rPr>
        <w:t>ii)</w:t>
      </w:r>
      <w:r w:rsidRPr="0013305B">
        <w:rPr>
          <w:rFonts w:asciiTheme="minorHAnsi" w:hAnsiTheme="minorHAnsi" w:cs="Tahoma"/>
          <w:b/>
          <w:sz w:val="22"/>
          <w:szCs w:val="22"/>
        </w:rPr>
        <w:t xml:space="preserve"> </w:t>
      </w:r>
      <w:r w:rsidRPr="0013305B">
        <w:rPr>
          <w:rFonts w:asciiTheme="minorHAnsi" w:hAnsiTheme="minorHAnsi" w:cs="Tahoma"/>
          <w:b/>
          <w:sz w:val="22"/>
          <w:szCs w:val="22"/>
        </w:rPr>
        <w:tab/>
        <w:t>Emotional Abuse</w:t>
      </w:r>
    </w:p>
    <w:p w14:paraId="2E9EEF98" w14:textId="1139C7C3" w:rsidR="00CC4919" w:rsidRPr="0013305B" w:rsidRDefault="00CC4919" w:rsidP="00CC4919">
      <w:pPr>
        <w:ind w:left="1350" w:hanging="630"/>
        <w:jc w:val="both"/>
        <w:rPr>
          <w:rFonts w:asciiTheme="minorHAnsi" w:hAnsiTheme="minorHAnsi" w:cs="Tahoma"/>
          <w:sz w:val="22"/>
          <w:szCs w:val="22"/>
        </w:rPr>
      </w:pPr>
      <w:r w:rsidRPr="0013305B">
        <w:rPr>
          <w:rFonts w:asciiTheme="minorHAnsi" w:hAnsiTheme="minorHAnsi" w:cs="Tahoma"/>
          <w:sz w:val="22"/>
          <w:szCs w:val="22"/>
        </w:rPr>
        <w:tab/>
        <w:t>Emotional abuse is the persistent emotional ill-treatment of a child such as to cause severe and persistent adverse effects on the child’s emotional development. It may involve conveying to children that they are worthless or unloved, inadequate or valued only insofar as they meet the needs of another person.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w:t>
      </w:r>
      <w:r w:rsidRPr="0013305B">
        <w:rPr>
          <w:rFonts w:asciiTheme="minorHAnsi" w:hAnsiTheme="minorHAnsi"/>
        </w:rPr>
        <w:t xml:space="preserve"> </w:t>
      </w:r>
      <w:r w:rsidRPr="0013305B">
        <w:rPr>
          <w:rFonts w:asciiTheme="minorHAnsi" w:hAnsiTheme="minorHAnsi" w:cs="Tahoma"/>
          <w:sz w:val="22"/>
          <w:szCs w:val="22"/>
        </w:rPr>
        <w:t xml:space="preserve">It may involve serious bullying (including </w:t>
      </w:r>
      <w:r w:rsidR="007612F3" w:rsidRPr="0013305B">
        <w:rPr>
          <w:rFonts w:asciiTheme="minorHAnsi" w:hAnsiTheme="minorHAnsi" w:cs="Tahoma"/>
          <w:sz w:val="22"/>
          <w:szCs w:val="22"/>
        </w:rPr>
        <w:t>cyber bullying</w:t>
      </w:r>
      <w:r w:rsidRPr="0013305B">
        <w:rPr>
          <w:rFonts w:asciiTheme="minorHAnsi" w:hAnsiTheme="minorHAnsi" w:cs="Tahoma"/>
          <w:sz w:val="22"/>
          <w:szCs w:val="22"/>
        </w:rPr>
        <w:t>), causing children frequently to feel frightened or in danger, or the exploitation or corruption of children. It may involve causing children frequently to feel frightened or in danger, or the exploitation or corruption of children. Some level of emotional abuse is involved in all types of ill-treatment of a child, though it may occur alone.</w:t>
      </w:r>
    </w:p>
    <w:p w14:paraId="194F0E1B" w14:textId="77777777" w:rsidR="00CC0CAB" w:rsidRPr="0013305B" w:rsidRDefault="00CC0CAB" w:rsidP="00CC4919">
      <w:pPr>
        <w:ind w:left="1350" w:hanging="630"/>
        <w:jc w:val="both"/>
        <w:rPr>
          <w:rFonts w:asciiTheme="minorHAnsi" w:hAnsiTheme="minorHAnsi" w:cs="Tahoma"/>
          <w:sz w:val="22"/>
          <w:szCs w:val="22"/>
        </w:rPr>
      </w:pPr>
    </w:p>
    <w:p w14:paraId="6C0E3014" w14:textId="77777777" w:rsidR="00CC4919" w:rsidRPr="0013305B" w:rsidRDefault="00CC4919" w:rsidP="00CC4919">
      <w:pPr>
        <w:spacing w:after="120"/>
        <w:ind w:left="1350" w:hanging="630"/>
        <w:jc w:val="both"/>
        <w:rPr>
          <w:rFonts w:asciiTheme="minorHAnsi" w:hAnsiTheme="minorHAnsi" w:cs="Tahoma"/>
          <w:sz w:val="22"/>
          <w:szCs w:val="22"/>
        </w:rPr>
      </w:pPr>
      <w:r w:rsidRPr="0013305B">
        <w:rPr>
          <w:rFonts w:asciiTheme="minorHAnsi" w:hAnsiTheme="minorHAnsi" w:cs="Tahoma"/>
          <w:sz w:val="22"/>
          <w:szCs w:val="22"/>
        </w:rPr>
        <w:t xml:space="preserve">iii) </w:t>
      </w:r>
      <w:r w:rsidRPr="0013305B">
        <w:rPr>
          <w:rFonts w:asciiTheme="minorHAnsi" w:hAnsiTheme="minorHAnsi" w:cs="Tahoma"/>
          <w:sz w:val="22"/>
          <w:szCs w:val="22"/>
        </w:rPr>
        <w:tab/>
      </w:r>
      <w:r w:rsidRPr="0013305B">
        <w:rPr>
          <w:rFonts w:asciiTheme="minorHAnsi" w:hAnsiTheme="minorHAnsi" w:cs="Tahoma"/>
          <w:b/>
          <w:sz w:val="22"/>
          <w:szCs w:val="22"/>
        </w:rPr>
        <w:t>Sexual Abuse</w:t>
      </w:r>
    </w:p>
    <w:p w14:paraId="6E765645" w14:textId="6A2B9814" w:rsidR="00CC4919" w:rsidRPr="0013305B" w:rsidRDefault="00CC4919" w:rsidP="00CC4919">
      <w:pPr>
        <w:tabs>
          <w:tab w:val="num" w:pos="567"/>
        </w:tabs>
        <w:ind w:left="1350" w:hanging="630"/>
        <w:jc w:val="both"/>
        <w:rPr>
          <w:rFonts w:asciiTheme="minorHAnsi" w:hAnsiTheme="minorHAnsi" w:cs="Tahoma"/>
          <w:sz w:val="22"/>
          <w:szCs w:val="22"/>
        </w:rPr>
      </w:pPr>
      <w:r w:rsidRPr="0013305B">
        <w:rPr>
          <w:rFonts w:asciiTheme="minorHAnsi" w:hAnsiTheme="minorHAnsi" w:cs="Tahoma"/>
          <w:sz w:val="22"/>
          <w:szCs w:val="22"/>
        </w:rPr>
        <w:tab/>
        <w:t>Sexual abuse involves forcing or enticing a child or young person to take part in sexual activities, not necessarily involving a high level of violence, whether or not the child is aware of what is happening.</w:t>
      </w:r>
      <w:r w:rsidR="00B67C5B" w:rsidRPr="0013305B">
        <w:rPr>
          <w:rFonts w:asciiTheme="minorHAnsi" w:hAnsiTheme="minorHAnsi" w:cs="Tahoma"/>
          <w:sz w:val="22"/>
          <w:szCs w:val="22"/>
        </w:rPr>
        <w:t xml:space="preserve">  Child Sexual Exploitation (CSE) and Female Genital Mutilation (FGM)</w:t>
      </w:r>
      <w:r w:rsidR="003B3BA8" w:rsidRPr="0013305B">
        <w:rPr>
          <w:rFonts w:asciiTheme="minorHAnsi" w:hAnsiTheme="minorHAnsi" w:cs="Tahoma"/>
          <w:sz w:val="22"/>
          <w:szCs w:val="22"/>
        </w:rPr>
        <w:t xml:space="preserve"> are</w:t>
      </w:r>
      <w:r w:rsidR="00B67C5B" w:rsidRPr="0013305B">
        <w:rPr>
          <w:rFonts w:asciiTheme="minorHAnsi" w:hAnsiTheme="minorHAnsi" w:cs="Tahoma"/>
          <w:sz w:val="22"/>
          <w:szCs w:val="22"/>
        </w:rPr>
        <w:t xml:space="preserve"> also categories of sexual abuse.</w:t>
      </w:r>
    </w:p>
    <w:p w14:paraId="7E42D582" w14:textId="77777777" w:rsidR="00CC0CAB" w:rsidRPr="0013305B" w:rsidRDefault="00CC4919" w:rsidP="00CC4919">
      <w:pPr>
        <w:tabs>
          <w:tab w:val="num" w:pos="567"/>
        </w:tabs>
        <w:ind w:left="1350" w:hanging="630"/>
        <w:jc w:val="both"/>
        <w:rPr>
          <w:rFonts w:asciiTheme="minorHAnsi" w:hAnsiTheme="minorHAnsi" w:cs="Tahoma"/>
          <w:sz w:val="22"/>
          <w:szCs w:val="22"/>
        </w:rPr>
      </w:pPr>
      <w:r w:rsidRPr="0013305B">
        <w:rPr>
          <w:rFonts w:asciiTheme="minorHAnsi" w:hAnsiTheme="minorHAnsi" w:cs="Tahoma"/>
          <w:sz w:val="22"/>
          <w:szCs w:val="22"/>
        </w:rPr>
        <w:tab/>
      </w:r>
    </w:p>
    <w:p w14:paraId="4CD88263" w14:textId="2D5C1455" w:rsidR="00CC4919" w:rsidRPr="0013305B" w:rsidRDefault="00CC0CAB" w:rsidP="00CC4919">
      <w:pPr>
        <w:tabs>
          <w:tab w:val="num" w:pos="567"/>
        </w:tabs>
        <w:ind w:left="1350" w:hanging="630"/>
        <w:jc w:val="both"/>
        <w:rPr>
          <w:rFonts w:asciiTheme="minorHAnsi" w:hAnsiTheme="minorHAnsi" w:cs="Tahoma"/>
          <w:sz w:val="22"/>
          <w:szCs w:val="22"/>
        </w:rPr>
      </w:pPr>
      <w:r w:rsidRPr="0013305B">
        <w:rPr>
          <w:rFonts w:asciiTheme="minorHAnsi" w:hAnsiTheme="minorHAnsi" w:cs="Tahoma"/>
          <w:sz w:val="22"/>
          <w:szCs w:val="22"/>
        </w:rPr>
        <w:tab/>
      </w:r>
      <w:r w:rsidR="00CC4919" w:rsidRPr="0013305B">
        <w:rPr>
          <w:rFonts w:asciiTheme="minorHAnsi" w:hAnsiTheme="minorHAnsi" w:cs="Tahoma"/>
          <w:sz w:val="22"/>
          <w:szCs w:val="22"/>
        </w:rPr>
        <w:t>The activities may involve physical contact, including assault by penetration (for example, rape</w:t>
      </w:r>
      <w:r w:rsidR="00B67C5B" w:rsidRPr="0013305B">
        <w:rPr>
          <w:rFonts w:asciiTheme="minorHAnsi" w:hAnsiTheme="minorHAnsi" w:cs="Tahoma"/>
          <w:sz w:val="22"/>
          <w:szCs w:val="22"/>
        </w:rPr>
        <w:t>, buggery</w:t>
      </w:r>
      <w:r w:rsidR="00CC4919" w:rsidRPr="0013305B">
        <w:rPr>
          <w:rFonts w:asciiTheme="minorHAnsi" w:hAnsiTheme="minorHAnsi" w:cs="Tahoma"/>
          <w:sz w:val="22"/>
          <w:szCs w:val="22"/>
        </w:rPr>
        <w:t xml:space="preserve"> or oral sex) or non-penetrative acts such as masturbation, kissing, rubbing and touching outside of clothing.</w:t>
      </w:r>
    </w:p>
    <w:p w14:paraId="290EEA68" w14:textId="77777777" w:rsidR="00CC4919" w:rsidRPr="0013305B" w:rsidRDefault="00CC4919" w:rsidP="00CC4919">
      <w:pPr>
        <w:tabs>
          <w:tab w:val="num" w:pos="567"/>
        </w:tabs>
        <w:ind w:left="1350" w:hanging="630"/>
        <w:jc w:val="both"/>
        <w:rPr>
          <w:rFonts w:asciiTheme="minorHAnsi" w:hAnsiTheme="minorHAnsi" w:cs="Tahoma"/>
          <w:sz w:val="22"/>
          <w:szCs w:val="22"/>
        </w:rPr>
      </w:pPr>
      <w:r w:rsidRPr="0013305B">
        <w:rPr>
          <w:rFonts w:asciiTheme="minorHAnsi" w:hAnsiTheme="minorHAnsi" w:cs="Tahoma"/>
          <w:sz w:val="22"/>
          <w:szCs w:val="22"/>
        </w:rPr>
        <w:tab/>
        <w:t>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w:t>
      </w:r>
    </w:p>
    <w:p w14:paraId="08DCE792" w14:textId="77777777" w:rsidR="00CC0CAB" w:rsidRPr="0013305B" w:rsidRDefault="00CC0CAB" w:rsidP="00CC4919">
      <w:pPr>
        <w:tabs>
          <w:tab w:val="num" w:pos="567"/>
        </w:tabs>
        <w:ind w:left="1350" w:hanging="630"/>
        <w:jc w:val="both"/>
        <w:rPr>
          <w:rFonts w:asciiTheme="minorHAnsi" w:hAnsiTheme="minorHAnsi" w:cs="Tahoma"/>
          <w:sz w:val="22"/>
          <w:szCs w:val="22"/>
        </w:rPr>
      </w:pPr>
    </w:p>
    <w:p w14:paraId="02997DE3" w14:textId="5D2E29E6" w:rsidR="00B67C5B" w:rsidRPr="0013305B" w:rsidRDefault="00CC4919" w:rsidP="00B67C5B">
      <w:pPr>
        <w:ind w:left="1350"/>
        <w:jc w:val="both"/>
        <w:rPr>
          <w:rFonts w:asciiTheme="minorHAnsi" w:hAnsiTheme="minorHAnsi" w:cs="Tahoma"/>
          <w:sz w:val="22"/>
          <w:szCs w:val="22"/>
        </w:rPr>
      </w:pPr>
      <w:r w:rsidRPr="0013305B">
        <w:rPr>
          <w:rFonts w:asciiTheme="minorHAnsi" w:hAnsiTheme="minorHAnsi" w:cs="Tahoma"/>
          <w:sz w:val="22"/>
          <w:szCs w:val="22"/>
        </w:rPr>
        <w:t>Sexual abuse is not solely perpetrated by adult males. Women can also commit acts of sexual abuse, as can other children.</w:t>
      </w:r>
      <w:r w:rsidR="00B67C5B" w:rsidRPr="0013305B">
        <w:rPr>
          <w:rFonts w:asciiTheme="minorHAnsi" w:hAnsiTheme="minorHAnsi" w:cs="Tahoma"/>
          <w:sz w:val="22"/>
          <w:szCs w:val="22"/>
        </w:rPr>
        <w:t xml:space="preserve"> </w:t>
      </w:r>
    </w:p>
    <w:p w14:paraId="1DAC83A3" w14:textId="77777777" w:rsidR="00CC0CAB" w:rsidRPr="0013305B" w:rsidRDefault="00CC0CAB" w:rsidP="00B67C5B">
      <w:pPr>
        <w:ind w:left="1350"/>
        <w:jc w:val="both"/>
        <w:rPr>
          <w:rFonts w:asciiTheme="minorHAnsi" w:hAnsiTheme="minorHAnsi" w:cs="Tahoma"/>
          <w:sz w:val="22"/>
          <w:szCs w:val="22"/>
        </w:rPr>
      </w:pPr>
    </w:p>
    <w:p w14:paraId="44EB3E99" w14:textId="77777777" w:rsidR="00CC4919" w:rsidRPr="0013305B" w:rsidRDefault="00CC4919" w:rsidP="00CC271E">
      <w:pPr>
        <w:numPr>
          <w:ilvl w:val="0"/>
          <w:numId w:val="4"/>
        </w:numPr>
        <w:tabs>
          <w:tab w:val="clear" w:pos="1440"/>
          <w:tab w:val="num" w:pos="1080"/>
        </w:tabs>
        <w:spacing w:after="120"/>
        <w:ind w:left="1350" w:hanging="630"/>
        <w:jc w:val="both"/>
        <w:rPr>
          <w:rFonts w:asciiTheme="minorHAnsi" w:hAnsiTheme="minorHAnsi" w:cs="Tahoma"/>
          <w:sz w:val="22"/>
          <w:szCs w:val="22"/>
        </w:rPr>
      </w:pPr>
      <w:r w:rsidRPr="0013305B">
        <w:rPr>
          <w:rFonts w:asciiTheme="minorHAnsi" w:hAnsiTheme="minorHAnsi" w:cs="Tahoma"/>
          <w:b/>
          <w:sz w:val="22"/>
          <w:szCs w:val="22"/>
        </w:rPr>
        <w:tab/>
        <w:t>Neglect</w:t>
      </w:r>
    </w:p>
    <w:p w14:paraId="0FCD54B1" w14:textId="77777777" w:rsidR="00CC4919" w:rsidRPr="0013305B" w:rsidRDefault="00CC4919" w:rsidP="00CC4919">
      <w:pPr>
        <w:tabs>
          <w:tab w:val="num" w:pos="567"/>
        </w:tabs>
        <w:ind w:left="1350" w:hanging="630"/>
        <w:jc w:val="both"/>
        <w:rPr>
          <w:rFonts w:asciiTheme="minorHAnsi" w:hAnsiTheme="minorHAnsi" w:cs="Tahoma"/>
          <w:sz w:val="22"/>
          <w:szCs w:val="22"/>
        </w:rPr>
      </w:pPr>
      <w:r w:rsidRPr="0013305B">
        <w:rPr>
          <w:rFonts w:asciiTheme="minorHAnsi" w:hAnsiTheme="minorHAnsi" w:cs="Tahoma"/>
          <w:sz w:val="22"/>
          <w:szCs w:val="22"/>
        </w:rPr>
        <w:tab/>
        <w:t>Neglect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and clothing, shelter including exclusion from home or danger, failure to ensure adequate supervision including the use of adequate care-takers, or the failure to ensure access to appropriate medical care or treatment. It may also include neglect of, or unresponsiveness to, a child’s basic emotional needs.</w:t>
      </w:r>
    </w:p>
    <w:p w14:paraId="5336CD5C" w14:textId="77777777" w:rsidR="00CC4919" w:rsidRPr="0013305B" w:rsidRDefault="00CC4919" w:rsidP="00CC4919">
      <w:pPr>
        <w:tabs>
          <w:tab w:val="num" w:pos="567"/>
        </w:tabs>
        <w:ind w:left="1350" w:hanging="630"/>
        <w:jc w:val="both"/>
        <w:rPr>
          <w:rFonts w:asciiTheme="minorHAnsi" w:hAnsiTheme="minorHAnsi" w:cs="Tahoma"/>
          <w:sz w:val="22"/>
          <w:szCs w:val="22"/>
        </w:rPr>
      </w:pPr>
    </w:p>
    <w:p w14:paraId="0D66338E" w14:textId="77777777" w:rsidR="00CC4919" w:rsidRPr="0013305B" w:rsidRDefault="00CC4919" w:rsidP="00CC271E">
      <w:pPr>
        <w:pStyle w:val="ListParagraph"/>
        <w:numPr>
          <w:ilvl w:val="0"/>
          <w:numId w:val="10"/>
        </w:numPr>
        <w:ind w:left="720" w:hanging="720"/>
        <w:jc w:val="both"/>
        <w:rPr>
          <w:rFonts w:asciiTheme="minorHAnsi" w:hAnsiTheme="minorHAnsi" w:cs="Tahoma"/>
          <w:sz w:val="22"/>
          <w:szCs w:val="22"/>
        </w:rPr>
      </w:pPr>
      <w:r w:rsidRPr="0013305B">
        <w:rPr>
          <w:rFonts w:asciiTheme="minorHAnsi" w:hAnsiTheme="minorHAnsi" w:cs="Tahoma"/>
          <w:b/>
          <w:sz w:val="22"/>
          <w:szCs w:val="22"/>
        </w:rPr>
        <w:t>Recognising Child Abuse – Signs and Symptoms</w:t>
      </w:r>
    </w:p>
    <w:p w14:paraId="24D49984" w14:textId="77777777" w:rsidR="00CC4919" w:rsidRPr="0013305B" w:rsidRDefault="00CC4919" w:rsidP="00CC4919">
      <w:pPr>
        <w:jc w:val="both"/>
        <w:rPr>
          <w:rFonts w:asciiTheme="minorHAnsi" w:hAnsiTheme="minorHAnsi" w:cs="Tahoma"/>
          <w:sz w:val="22"/>
          <w:szCs w:val="22"/>
        </w:rPr>
      </w:pPr>
    </w:p>
    <w:p w14:paraId="0B122902" w14:textId="77777777" w:rsidR="00CC4919" w:rsidRPr="0013305B" w:rsidRDefault="00CC4919" w:rsidP="00CC4919">
      <w:pPr>
        <w:ind w:left="720" w:hanging="720"/>
        <w:jc w:val="both"/>
        <w:rPr>
          <w:rFonts w:asciiTheme="minorHAnsi" w:hAnsiTheme="minorHAnsi" w:cs="Tahoma"/>
          <w:sz w:val="22"/>
          <w:szCs w:val="22"/>
        </w:rPr>
      </w:pPr>
      <w:r w:rsidRPr="0013305B">
        <w:rPr>
          <w:rFonts w:asciiTheme="minorHAnsi" w:hAnsiTheme="minorHAnsi" w:cs="Tahoma"/>
          <w:sz w:val="22"/>
          <w:szCs w:val="22"/>
        </w:rPr>
        <w:t xml:space="preserve">6.1 </w:t>
      </w:r>
      <w:r w:rsidRPr="0013305B">
        <w:rPr>
          <w:rFonts w:asciiTheme="minorHAnsi" w:hAnsiTheme="minorHAnsi" w:cs="Tahoma"/>
          <w:sz w:val="22"/>
          <w:szCs w:val="22"/>
        </w:rPr>
        <w:tab/>
        <w:t>Recognising child abuse is not easy, and it is not your responsibility to decide whether or not child abuse has taken place or if a child is at significant risk. You do, however, have a responsibility to act if you have a concern about a child’s welfare or safety.</w:t>
      </w:r>
    </w:p>
    <w:p w14:paraId="52BBF337" w14:textId="77777777" w:rsidR="00CC4919" w:rsidRPr="0013305B" w:rsidRDefault="00CC4919" w:rsidP="00CC4919">
      <w:pPr>
        <w:ind w:hanging="720"/>
        <w:jc w:val="both"/>
        <w:rPr>
          <w:rFonts w:asciiTheme="minorHAnsi" w:hAnsiTheme="minorHAnsi" w:cs="Tahoma"/>
          <w:sz w:val="22"/>
          <w:szCs w:val="22"/>
        </w:rPr>
      </w:pPr>
    </w:p>
    <w:p w14:paraId="0F6E5562" w14:textId="77777777" w:rsidR="00CC4919" w:rsidRPr="0013305B" w:rsidRDefault="00CC4919" w:rsidP="00CC4919">
      <w:pPr>
        <w:ind w:left="720" w:hanging="720"/>
        <w:jc w:val="both"/>
        <w:rPr>
          <w:rFonts w:asciiTheme="minorHAnsi" w:hAnsiTheme="minorHAnsi" w:cs="Tahoma"/>
          <w:sz w:val="22"/>
          <w:szCs w:val="22"/>
        </w:rPr>
      </w:pPr>
      <w:r w:rsidRPr="0013305B">
        <w:rPr>
          <w:rFonts w:asciiTheme="minorHAnsi" w:hAnsiTheme="minorHAnsi" w:cs="Tahoma"/>
          <w:sz w:val="22"/>
          <w:szCs w:val="22"/>
        </w:rPr>
        <w:t xml:space="preserve">6.2 </w:t>
      </w:r>
      <w:r w:rsidRPr="0013305B">
        <w:rPr>
          <w:rFonts w:asciiTheme="minorHAnsi" w:hAnsiTheme="minorHAnsi" w:cs="Tahoma"/>
          <w:sz w:val="22"/>
          <w:szCs w:val="22"/>
        </w:rPr>
        <w:tab/>
        <w:t>The following information is not designed to turn you into an expert but it will help you to be more alert to the signs of possible abuse. The examples below are not meant to form an exhaustive list.</w:t>
      </w:r>
    </w:p>
    <w:p w14:paraId="799F5266" w14:textId="77777777" w:rsidR="00491B32" w:rsidRPr="0013305B" w:rsidRDefault="00491B32" w:rsidP="007E2D68">
      <w:pPr>
        <w:ind w:left="1350" w:hanging="630"/>
        <w:jc w:val="both"/>
        <w:rPr>
          <w:rFonts w:asciiTheme="minorHAnsi" w:hAnsiTheme="minorHAnsi" w:cs="Tahoma"/>
          <w:sz w:val="22"/>
          <w:szCs w:val="22"/>
        </w:rPr>
      </w:pPr>
    </w:p>
    <w:p w14:paraId="78713210" w14:textId="6AFF8950" w:rsidR="00CC4919" w:rsidRPr="0013305B" w:rsidRDefault="00DA1AA7" w:rsidP="00DA1AA7">
      <w:pPr>
        <w:ind w:firstLine="720"/>
        <w:jc w:val="both"/>
        <w:rPr>
          <w:rFonts w:asciiTheme="minorHAnsi" w:hAnsiTheme="minorHAnsi" w:cs="Tahoma"/>
          <w:b/>
          <w:sz w:val="22"/>
          <w:szCs w:val="22"/>
        </w:rPr>
      </w:pPr>
      <w:r w:rsidRPr="0013305B">
        <w:rPr>
          <w:rFonts w:asciiTheme="minorHAnsi" w:hAnsiTheme="minorHAnsi" w:cs="Tahoma"/>
          <w:b/>
          <w:sz w:val="22"/>
          <w:szCs w:val="22"/>
        </w:rPr>
        <w:t>(</w:t>
      </w:r>
      <w:proofErr w:type="gramStart"/>
      <w:r w:rsidRPr="0013305B">
        <w:rPr>
          <w:rFonts w:asciiTheme="minorHAnsi" w:hAnsiTheme="minorHAnsi" w:cs="Tahoma"/>
          <w:b/>
          <w:sz w:val="22"/>
          <w:szCs w:val="22"/>
        </w:rPr>
        <w:t>i</w:t>
      </w:r>
      <w:proofErr w:type="gramEnd"/>
      <w:r w:rsidRPr="0013305B">
        <w:rPr>
          <w:rFonts w:asciiTheme="minorHAnsi" w:hAnsiTheme="minorHAnsi" w:cs="Tahoma"/>
          <w:b/>
          <w:sz w:val="22"/>
          <w:szCs w:val="22"/>
        </w:rPr>
        <w:t>)</w:t>
      </w:r>
      <w:r w:rsidR="00CC4919" w:rsidRPr="0013305B">
        <w:rPr>
          <w:rFonts w:asciiTheme="minorHAnsi" w:hAnsiTheme="minorHAnsi" w:cs="Tahoma"/>
          <w:b/>
          <w:sz w:val="22"/>
          <w:szCs w:val="22"/>
        </w:rPr>
        <w:t>Physical Abuse</w:t>
      </w:r>
    </w:p>
    <w:p w14:paraId="29384B82" w14:textId="299CE3A3" w:rsidR="00491B32" w:rsidRPr="0013305B" w:rsidRDefault="00CC0CAB" w:rsidP="00943EA7">
      <w:pPr>
        <w:pStyle w:val="Default"/>
        <w:numPr>
          <w:ilvl w:val="0"/>
          <w:numId w:val="26"/>
        </w:numPr>
        <w:jc w:val="both"/>
        <w:rPr>
          <w:rFonts w:asciiTheme="minorHAnsi" w:hAnsiTheme="minorHAnsi" w:cs="Tahoma"/>
          <w:sz w:val="22"/>
          <w:szCs w:val="22"/>
        </w:rPr>
      </w:pPr>
      <w:r w:rsidRPr="0013305B">
        <w:rPr>
          <w:rFonts w:asciiTheme="minorHAnsi" w:hAnsiTheme="minorHAnsi" w:cs="Tahoma"/>
          <w:sz w:val="22"/>
          <w:szCs w:val="22"/>
        </w:rPr>
        <w:t>B</w:t>
      </w:r>
      <w:r w:rsidR="00491B32" w:rsidRPr="0013305B">
        <w:rPr>
          <w:rFonts w:asciiTheme="minorHAnsi" w:hAnsiTheme="minorHAnsi" w:cs="Tahoma"/>
          <w:sz w:val="22"/>
          <w:szCs w:val="22"/>
        </w:rPr>
        <w:t xml:space="preserve">ruising in or around the mouth </w:t>
      </w:r>
    </w:p>
    <w:p w14:paraId="6FB58800" w14:textId="77777777" w:rsidR="00491B32" w:rsidRPr="0013305B" w:rsidRDefault="00491B32" w:rsidP="00943EA7">
      <w:pPr>
        <w:pStyle w:val="Default"/>
        <w:numPr>
          <w:ilvl w:val="0"/>
          <w:numId w:val="26"/>
        </w:numPr>
        <w:rPr>
          <w:rFonts w:asciiTheme="minorHAnsi" w:hAnsiTheme="minorHAnsi" w:cs="Tahoma"/>
          <w:sz w:val="22"/>
          <w:szCs w:val="22"/>
        </w:rPr>
      </w:pPr>
      <w:r w:rsidRPr="0013305B">
        <w:rPr>
          <w:rFonts w:asciiTheme="minorHAnsi" w:hAnsiTheme="minorHAnsi" w:cs="Tahoma"/>
          <w:sz w:val="22"/>
          <w:szCs w:val="22"/>
        </w:rPr>
        <w:t xml:space="preserve">Two simultaneous bruised eyes, without bruising to the forehead, (rarely accidental, though a single bruised eye can be accidental or abusive) </w:t>
      </w:r>
    </w:p>
    <w:p w14:paraId="222F56AC" w14:textId="77777777" w:rsidR="00491B32" w:rsidRPr="0013305B" w:rsidRDefault="00491B32" w:rsidP="00943EA7">
      <w:pPr>
        <w:pStyle w:val="Default"/>
        <w:numPr>
          <w:ilvl w:val="0"/>
          <w:numId w:val="26"/>
        </w:numPr>
        <w:rPr>
          <w:rFonts w:asciiTheme="minorHAnsi" w:hAnsiTheme="minorHAnsi" w:cs="Tahoma"/>
          <w:sz w:val="22"/>
          <w:szCs w:val="22"/>
        </w:rPr>
      </w:pPr>
      <w:r w:rsidRPr="0013305B">
        <w:rPr>
          <w:rFonts w:asciiTheme="minorHAnsi" w:hAnsiTheme="minorHAnsi" w:cs="Tahoma"/>
          <w:sz w:val="22"/>
          <w:szCs w:val="22"/>
        </w:rPr>
        <w:t xml:space="preserve">Repeated or multiple bruising on the head or on sites unlikely to be injured accidentally, for example the back, mouth, cheek, ear, stomach, chest, under the arm, neck, genital and rectal areas </w:t>
      </w:r>
    </w:p>
    <w:p w14:paraId="0D1CC2E7" w14:textId="77777777" w:rsidR="00491B32" w:rsidRPr="0013305B" w:rsidRDefault="00491B32" w:rsidP="00943EA7">
      <w:pPr>
        <w:pStyle w:val="Default"/>
        <w:numPr>
          <w:ilvl w:val="0"/>
          <w:numId w:val="26"/>
        </w:numPr>
        <w:rPr>
          <w:rFonts w:asciiTheme="minorHAnsi" w:hAnsiTheme="minorHAnsi" w:cs="Tahoma"/>
          <w:sz w:val="22"/>
          <w:szCs w:val="22"/>
        </w:rPr>
      </w:pPr>
      <w:r w:rsidRPr="0013305B">
        <w:rPr>
          <w:rFonts w:asciiTheme="minorHAnsi" w:hAnsiTheme="minorHAnsi" w:cs="Tahoma"/>
          <w:sz w:val="22"/>
          <w:szCs w:val="22"/>
        </w:rPr>
        <w:t xml:space="preserve">Variation in colour possibly indicating injuries caused at different times </w:t>
      </w:r>
    </w:p>
    <w:p w14:paraId="236DD729" w14:textId="77777777" w:rsidR="00491B32" w:rsidRPr="0013305B" w:rsidRDefault="00491B32" w:rsidP="00943EA7">
      <w:pPr>
        <w:pStyle w:val="Default"/>
        <w:numPr>
          <w:ilvl w:val="0"/>
          <w:numId w:val="26"/>
        </w:numPr>
        <w:rPr>
          <w:rFonts w:asciiTheme="minorHAnsi" w:hAnsiTheme="minorHAnsi" w:cs="Tahoma"/>
          <w:sz w:val="22"/>
          <w:szCs w:val="22"/>
        </w:rPr>
      </w:pPr>
      <w:r w:rsidRPr="0013305B">
        <w:rPr>
          <w:rFonts w:asciiTheme="minorHAnsi" w:hAnsiTheme="minorHAnsi" w:cs="Tahoma"/>
          <w:sz w:val="22"/>
          <w:szCs w:val="22"/>
        </w:rPr>
        <w:t xml:space="preserve">The outline of an object used e.g. belt marks, hand prints or a hair brush </w:t>
      </w:r>
    </w:p>
    <w:p w14:paraId="47E3FF0F" w14:textId="77777777" w:rsidR="00491B32" w:rsidRPr="0013305B" w:rsidRDefault="00491B32" w:rsidP="00943EA7">
      <w:pPr>
        <w:pStyle w:val="Default"/>
        <w:numPr>
          <w:ilvl w:val="0"/>
          <w:numId w:val="26"/>
        </w:numPr>
        <w:rPr>
          <w:rFonts w:asciiTheme="minorHAnsi" w:hAnsiTheme="minorHAnsi" w:cs="Tahoma"/>
          <w:sz w:val="22"/>
          <w:szCs w:val="22"/>
        </w:rPr>
      </w:pPr>
      <w:r w:rsidRPr="0013305B">
        <w:rPr>
          <w:rFonts w:asciiTheme="minorHAnsi" w:hAnsiTheme="minorHAnsi" w:cs="Tahoma"/>
          <w:sz w:val="22"/>
          <w:szCs w:val="22"/>
        </w:rPr>
        <w:t xml:space="preserve">Linear bruising at any site, particularly on the buttocks, back or face </w:t>
      </w:r>
    </w:p>
    <w:p w14:paraId="10BCC103" w14:textId="77777777" w:rsidR="00491B32" w:rsidRPr="0013305B" w:rsidRDefault="00491B32" w:rsidP="00943EA7">
      <w:pPr>
        <w:pStyle w:val="Default"/>
        <w:numPr>
          <w:ilvl w:val="0"/>
          <w:numId w:val="26"/>
        </w:numPr>
        <w:rPr>
          <w:rFonts w:asciiTheme="minorHAnsi" w:hAnsiTheme="minorHAnsi" w:cs="Tahoma"/>
          <w:sz w:val="22"/>
          <w:szCs w:val="22"/>
        </w:rPr>
      </w:pPr>
      <w:r w:rsidRPr="0013305B">
        <w:rPr>
          <w:rFonts w:asciiTheme="minorHAnsi" w:hAnsiTheme="minorHAnsi" w:cs="Tahoma"/>
          <w:sz w:val="22"/>
          <w:szCs w:val="22"/>
        </w:rPr>
        <w:t xml:space="preserve">Bruising or tears around, or behind, the earlobe/s indicating injury by pulling or twisting </w:t>
      </w:r>
    </w:p>
    <w:p w14:paraId="34454C68" w14:textId="77777777" w:rsidR="00491B32" w:rsidRPr="0013305B" w:rsidRDefault="00491B32" w:rsidP="00943EA7">
      <w:pPr>
        <w:pStyle w:val="Default"/>
        <w:numPr>
          <w:ilvl w:val="0"/>
          <w:numId w:val="26"/>
        </w:numPr>
        <w:rPr>
          <w:rFonts w:asciiTheme="minorHAnsi" w:hAnsiTheme="minorHAnsi" w:cs="Tahoma"/>
          <w:sz w:val="22"/>
          <w:szCs w:val="22"/>
        </w:rPr>
      </w:pPr>
      <w:r w:rsidRPr="0013305B">
        <w:rPr>
          <w:rFonts w:asciiTheme="minorHAnsi" w:hAnsiTheme="minorHAnsi" w:cs="Tahoma"/>
          <w:sz w:val="22"/>
          <w:szCs w:val="22"/>
        </w:rPr>
        <w:t xml:space="preserve">Bruising around the face </w:t>
      </w:r>
    </w:p>
    <w:p w14:paraId="61911416" w14:textId="77777777" w:rsidR="00491B32" w:rsidRPr="0013305B" w:rsidRDefault="00491B32" w:rsidP="00943EA7">
      <w:pPr>
        <w:pStyle w:val="Default"/>
        <w:numPr>
          <w:ilvl w:val="0"/>
          <w:numId w:val="26"/>
        </w:numPr>
        <w:rPr>
          <w:rFonts w:asciiTheme="minorHAnsi" w:hAnsiTheme="minorHAnsi" w:cs="Tahoma"/>
          <w:sz w:val="22"/>
          <w:szCs w:val="22"/>
        </w:rPr>
      </w:pPr>
      <w:r w:rsidRPr="0013305B">
        <w:rPr>
          <w:rFonts w:asciiTheme="minorHAnsi" w:hAnsiTheme="minorHAnsi" w:cs="Tahoma"/>
          <w:sz w:val="22"/>
          <w:szCs w:val="22"/>
        </w:rPr>
        <w:t xml:space="preserve">Grasp marks to the upper arms, forearms or leg </w:t>
      </w:r>
    </w:p>
    <w:p w14:paraId="15BC75D3" w14:textId="77777777" w:rsidR="00491B32" w:rsidRPr="0013305B" w:rsidRDefault="00491B32" w:rsidP="00943EA7">
      <w:pPr>
        <w:pStyle w:val="Default"/>
        <w:numPr>
          <w:ilvl w:val="0"/>
          <w:numId w:val="26"/>
        </w:numPr>
        <w:rPr>
          <w:rFonts w:asciiTheme="minorHAnsi" w:hAnsiTheme="minorHAnsi" w:cs="Tahoma"/>
          <w:sz w:val="22"/>
          <w:szCs w:val="22"/>
        </w:rPr>
      </w:pPr>
      <w:r w:rsidRPr="0013305B">
        <w:rPr>
          <w:rFonts w:asciiTheme="minorHAnsi" w:hAnsiTheme="minorHAnsi" w:cs="Tahoma"/>
          <w:sz w:val="22"/>
          <w:szCs w:val="22"/>
        </w:rPr>
        <w:t>Petechae haemorrhages (pinpoint blood spots under the skin.) Commonly associated with slapping, smothering/suffocation, strangling and squeezing</w:t>
      </w:r>
    </w:p>
    <w:p w14:paraId="5E1881D4" w14:textId="3CD757F1" w:rsidR="0070312E" w:rsidRPr="0013305B" w:rsidRDefault="0070312E" w:rsidP="00CC271E">
      <w:pPr>
        <w:pStyle w:val="ListParagraph"/>
        <w:numPr>
          <w:ilvl w:val="0"/>
          <w:numId w:val="26"/>
        </w:numPr>
        <w:jc w:val="both"/>
        <w:rPr>
          <w:rFonts w:asciiTheme="minorHAnsi" w:hAnsiTheme="minorHAnsi" w:cs="Tahoma"/>
          <w:sz w:val="22"/>
          <w:szCs w:val="22"/>
        </w:rPr>
      </w:pPr>
      <w:r w:rsidRPr="0013305B">
        <w:rPr>
          <w:rFonts w:asciiTheme="minorHAnsi" w:hAnsiTheme="minorHAnsi" w:cs="Tahoma"/>
          <w:sz w:val="22"/>
          <w:szCs w:val="22"/>
        </w:rPr>
        <w:t>Fractures may cause pain, swelling and discolouration over a bone or joint. It is unlikely that a child will have had a fracture without the carers bein</w:t>
      </w:r>
      <w:r w:rsidR="00CC0CAB" w:rsidRPr="0013305B">
        <w:rPr>
          <w:rFonts w:asciiTheme="minorHAnsi" w:hAnsiTheme="minorHAnsi" w:cs="Tahoma"/>
          <w:sz w:val="22"/>
          <w:szCs w:val="22"/>
        </w:rPr>
        <w:t>g aware of the child's distress</w:t>
      </w:r>
    </w:p>
    <w:p w14:paraId="6D3992DB" w14:textId="69793C86" w:rsidR="0070312E" w:rsidRPr="0013305B" w:rsidRDefault="0070312E" w:rsidP="00CC271E">
      <w:pPr>
        <w:pStyle w:val="Default"/>
        <w:numPr>
          <w:ilvl w:val="0"/>
          <w:numId w:val="26"/>
        </w:numPr>
        <w:rPr>
          <w:rFonts w:asciiTheme="minorHAnsi" w:hAnsiTheme="minorHAnsi" w:cs="Tahoma"/>
          <w:sz w:val="22"/>
          <w:szCs w:val="22"/>
        </w:rPr>
      </w:pPr>
      <w:r w:rsidRPr="0013305B">
        <w:rPr>
          <w:rFonts w:asciiTheme="minorHAnsi" w:hAnsiTheme="minorHAnsi" w:cs="Tahoma"/>
          <w:sz w:val="22"/>
          <w:szCs w:val="22"/>
        </w:rPr>
        <w:t>If the child is not using a limb, has pain on movement and/or swelling of th</w:t>
      </w:r>
      <w:r w:rsidR="00CC0CAB" w:rsidRPr="0013305B">
        <w:rPr>
          <w:rFonts w:asciiTheme="minorHAnsi" w:hAnsiTheme="minorHAnsi" w:cs="Tahoma"/>
          <w:sz w:val="22"/>
          <w:szCs w:val="22"/>
        </w:rPr>
        <w:t>e limb, there may be a fracture</w:t>
      </w:r>
    </w:p>
    <w:p w14:paraId="54C3CA87" w14:textId="77777777" w:rsidR="0070312E" w:rsidRPr="0013305B" w:rsidRDefault="0070312E" w:rsidP="00CC271E">
      <w:pPr>
        <w:pStyle w:val="Default"/>
        <w:numPr>
          <w:ilvl w:val="0"/>
          <w:numId w:val="26"/>
        </w:numPr>
        <w:rPr>
          <w:rFonts w:asciiTheme="minorHAnsi" w:hAnsiTheme="minorHAnsi" w:cs="Tahoma"/>
          <w:sz w:val="22"/>
          <w:szCs w:val="22"/>
        </w:rPr>
      </w:pPr>
      <w:r w:rsidRPr="0013305B">
        <w:rPr>
          <w:rFonts w:asciiTheme="minorHAnsi" w:hAnsiTheme="minorHAnsi" w:cs="Tahoma"/>
          <w:sz w:val="22"/>
          <w:szCs w:val="22"/>
        </w:rPr>
        <w:t>There are grounds for concern if:</w:t>
      </w:r>
    </w:p>
    <w:p w14:paraId="763D7754" w14:textId="27D3A17B" w:rsidR="0070312E" w:rsidRPr="0013305B" w:rsidRDefault="0070312E" w:rsidP="00CC271E">
      <w:pPr>
        <w:pStyle w:val="Default"/>
        <w:numPr>
          <w:ilvl w:val="0"/>
          <w:numId w:val="26"/>
        </w:numPr>
        <w:rPr>
          <w:rFonts w:asciiTheme="minorHAnsi" w:hAnsiTheme="minorHAnsi" w:cs="Tahoma"/>
          <w:sz w:val="22"/>
          <w:szCs w:val="22"/>
        </w:rPr>
      </w:pPr>
      <w:r w:rsidRPr="0013305B">
        <w:rPr>
          <w:rFonts w:asciiTheme="minorHAnsi" w:hAnsiTheme="minorHAnsi" w:cs="Tahoma"/>
          <w:sz w:val="22"/>
          <w:szCs w:val="22"/>
        </w:rPr>
        <w:t>The history provided is vague, non-existent or inconsistent</w:t>
      </w:r>
    </w:p>
    <w:p w14:paraId="2F17CD00" w14:textId="2E8A6D23" w:rsidR="0070312E" w:rsidRPr="0013305B" w:rsidRDefault="0070312E" w:rsidP="00CC271E">
      <w:pPr>
        <w:pStyle w:val="Default"/>
        <w:numPr>
          <w:ilvl w:val="0"/>
          <w:numId w:val="26"/>
        </w:numPr>
        <w:rPr>
          <w:rFonts w:asciiTheme="minorHAnsi" w:hAnsiTheme="minorHAnsi" w:cs="Tahoma"/>
          <w:sz w:val="22"/>
          <w:szCs w:val="22"/>
        </w:rPr>
      </w:pPr>
      <w:r w:rsidRPr="0013305B">
        <w:rPr>
          <w:rFonts w:asciiTheme="minorHAnsi" w:hAnsiTheme="minorHAnsi" w:cs="Tahoma"/>
          <w:sz w:val="22"/>
          <w:szCs w:val="22"/>
        </w:rPr>
        <w:t>There are associated old fractures</w:t>
      </w:r>
    </w:p>
    <w:p w14:paraId="5250FF3B" w14:textId="0F89AE56" w:rsidR="0070312E" w:rsidRPr="0013305B" w:rsidRDefault="0070312E" w:rsidP="00CC271E">
      <w:pPr>
        <w:pStyle w:val="Default"/>
        <w:numPr>
          <w:ilvl w:val="0"/>
          <w:numId w:val="26"/>
        </w:numPr>
        <w:rPr>
          <w:rFonts w:asciiTheme="minorHAnsi" w:hAnsiTheme="minorHAnsi" w:cs="Tahoma"/>
          <w:sz w:val="22"/>
          <w:szCs w:val="22"/>
        </w:rPr>
      </w:pPr>
      <w:r w:rsidRPr="0013305B">
        <w:rPr>
          <w:rFonts w:asciiTheme="minorHAnsi" w:hAnsiTheme="minorHAnsi" w:cs="Tahoma"/>
          <w:sz w:val="22"/>
          <w:szCs w:val="22"/>
        </w:rPr>
        <w:t>Medical attention is sought after a period of delay when the fracture has caused symptoms such as swelling, pain or loss of movement</w:t>
      </w:r>
    </w:p>
    <w:p w14:paraId="085C576C" w14:textId="73344074" w:rsidR="0070312E" w:rsidRPr="0013305B" w:rsidRDefault="0070312E" w:rsidP="00CC271E">
      <w:pPr>
        <w:pStyle w:val="Default"/>
        <w:numPr>
          <w:ilvl w:val="0"/>
          <w:numId w:val="26"/>
        </w:numPr>
        <w:rPr>
          <w:rFonts w:asciiTheme="minorHAnsi" w:hAnsiTheme="minorHAnsi" w:cs="Tahoma"/>
          <w:sz w:val="22"/>
          <w:szCs w:val="22"/>
        </w:rPr>
      </w:pPr>
      <w:r w:rsidRPr="0013305B">
        <w:rPr>
          <w:rFonts w:asciiTheme="minorHAnsi" w:hAnsiTheme="minorHAnsi" w:cs="Tahoma"/>
          <w:sz w:val="22"/>
          <w:szCs w:val="22"/>
        </w:rPr>
        <w:t>Rib fractures are only caused in major trauma such as in a road traffic accident, a severe shaking injury or</w:t>
      </w:r>
      <w:r w:rsidR="00CC0CAB" w:rsidRPr="0013305B">
        <w:rPr>
          <w:rFonts w:asciiTheme="minorHAnsi" w:hAnsiTheme="minorHAnsi" w:cs="Tahoma"/>
          <w:sz w:val="22"/>
          <w:szCs w:val="22"/>
        </w:rPr>
        <w:t xml:space="preserve"> a direct injury such as a kick</w:t>
      </w:r>
    </w:p>
    <w:p w14:paraId="59928DAB" w14:textId="6A250211" w:rsidR="0070312E" w:rsidRPr="0013305B" w:rsidRDefault="0070312E" w:rsidP="00CC271E">
      <w:pPr>
        <w:pStyle w:val="Default"/>
        <w:numPr>
          <w:ilvl w:val="0"/>
          <w:numId w:val="26"/>
        </w:numPr>
        <w:rPr>
          <w:rFonts w:asciiTheme="minorHAnsi" w:hAnsiTheme="minorHAnsi" w:cs="Tahoma"/>
          <w:sz w:val="22"/>
          <w:szCs w:val="22"/>
        </w:rPr>
      </w:pPr>
      <w:r w:rsidRPr="0013305B">
        <w:rPr>
          <w:rFonts w:asciiTheme="minorHAnsi" w:hAnsiTheme="minorHAnsi" w:cs="Tahoma"/>
          <w:sz w:val="22"/>
          <w:szCs w:val="22"/>
        </w:rPr>
        <w:t>Skull fractures are uncommon in ordinary falls, i.e. from three feet or less. The injury is usually witnessed, the child will cry and if there is a fracture, there is likely to be swelling on the skull developing over 2 to 3 hours. All fractures of the skull should be taken seriously.</w:t>
      </w:r>
    </w:p>
    <w:p w14:paraId="6651C53E" w14:textId="77777777" w:rsidR="0070312E" w:rsidRPr="0013305B" w:rsidRDefault="0070312E" w:rsidP="00CC271E">
      <w:pPr>
        <w:pStyle w:val="Default"/>
        <w:numPr>
          <w:ilvl w:val="0"/>
          <w:numId w:val="26"/>
        </w:numPr>
        <w:rPr>
          <w:rFonts w:asciiTheme="minorHAnsi" w:hAnsiTheme="minorHAnsi" w:cs="Tahoma"/>
          <w:sz w:val="22"/>
          <w:szCs w:val="22"/>
        </w:rPr>
      </w:pPr>
      <w:r w:rsidRPr="0013305B">
        <w:rPr>
          <w:rFonts w:asciiTheme="minorHAnsi" w:hAnsiTheme="minorHAnsi" w:cs="Tahoma"/>
          <w:sz w:val="22"/>
          <w:szCs w:val="22"/>
        </w:rPr>
        <w:t>Mouth Injuries</w:t>
      </w:r>
    </w:p>
    <w:p w14:paraId="6A08B97B" w14:textId="77777777" w:rsidR="0070312E" w:rsidRPr="0013305B" w:rsidRDefault="0070312E" w:rsidP="00CC271E">
      <w:pPr>
        <w:pStyle w:val="Default"/>
        <w:numPr>
          <w:ilvl w:val="0"/>
          <w:numId w:val="26"/>
        </w:numPr>
        <w:rPr>
          <w:rFonts w:asciiTheme="minorHAnsi" w:hAnsiTheme="minorHAnsi" w:cs="Tahoma"/>
          <w:sz w:val="22"/>
          <w:szCs w:val="22"/>
        </w:rPr>
      </w:pPr>
      <w:r w:rsidRPr="0013305B">
        <w:rPr>
          <w:rFonts w:asciiTheme="minorHAnsi" w:hAnsiTheme="minorHAnsi" w:cs="Tahoma"/>
          <w:sz w:val="22"/>
          <w:szCs w:val="22"/>
        </w:rPr>
        <w:t>Tears to the frenulum (tissue attaching upper lip to gum) often indicates force feeding of a baby or a child with a disability. There is often finger bruising to the cheeks and around the mouth. Rarely, there may also be grazing on the palate.</w:t>
      </w:r>
    </w:p>
    <w:p w14:paraId="6BC09B57" w14:textId="77777777" w:rsidR="0070312E" w:rsidRPr="0013305B" w:rsidRDefault="0070312E" w:rsidP="00CC271E">
      <w:pPr>
        <w:pStyle w:val="Default"/>
        <w:numPr>
          <w:ilvl w:val="0"/>
          <w:numId w:val="26"/>
        </w:numPr>
        <w:rPr>
          <w:rFonts w:asciiTheme="minorHAnsi" w:hAnsiTheme="minorHAnsi" w:cs="Tahoma"/>
          <w:sz w:val="22"/>
          <w:szCs w:val="22"/>
        </w:rPr>
      </w:pPr>
      <w:r w:rsidRPr="0013305B">
        <w:rPr>
          <w:rFonts w:asciiTheme="minorHAnsi" w:hAnsiTheme="minorHAnsi" w:cs="Tahoma"/>
          <w:sz w:val="22"/>
          <w:szCs w:val="22"/>
        </w:rPr>
        <w:t>Poisoning</w:t>
      </w:r>
    </w:p>
    <w:p w14:paraId="57145BE1" w14:textId="77777777" w:rsidR="0070312E" w:rsidRPr="0013305B" w:rsidRDefault="0070312E" w:rsidP="00CC271E">
      <w:pPr>
        <w:pStyle w:val="Default"/>
        <w:numPr>
          <w:ilvl w:val="0"/>
          <w:numId w:val="26"/>
        </w:numPr>
        <w:rPr>
          <w:rFonts w:asciiTheme="minorHAnsi" w:hAnsiTheme="minorHAnsi" w:cs="Tahoma"/>
          <w:sz w:val="22"/>
          <w:szCs w:val="22"/>
        </w:rPr>
      </w:pPr>
      <w:r w:rsidRPr="0013305B">
        <w:rPr>
          <w:rFonts w:asciiTheme="minorHAnsi" w:hAnsiTheme="minorHAnsi" w:cs="Tahoma"/>
          <w:sz w:val="22"/>
          <w:szCs w:val="22"/>
        </w:rPr>
        <w:t xml:space="preserve">Ingestion of tablets or domestic poisoning in children </w:t>
      </w:r>
      <w:proofErr w:type="gramStart"/>
      <w:r w:rsidRPr="0013305B">
        <w:rPr>
          <w:rFonts w:asciiTheme="minorHAnsi" w:hAnsiTheme="minorHAnsi" w:cs="Tahoma"/>
          <w:sz w:val="22"/>
          <w:szCs w:val="22"/>
        </w:rPr>
        <w:t>under</w:t>
      </w:r>
      <w:proofErr w:type="gramEnd"/>
      <w:r w:rsidRPr="0013305B">
        <w:rPr>
          <w:rFonts w:asciiTheme="minorHAnsi" w:hAnsiTheme="minorHAnsi" w:cs="Tahoma"/>
          <w:sz w:val="22"/>
          <w:szCs w:val="22"/>
        </w:rPr>
        <w:t xml:space="preserve"> 5 is usually due to the carelessness of a parent or carer, but it may be self harm even in young children.</w:t>
      </w:r>
    </w:p>
    <w:p w14:paraId="4315A992" w14:textId="26D05F35" w:rsidR="0070312E" w:rsidRPr="0013305B" w:rsidRDefault="0070312E" w:rsidP="00CC271E">
      <w:pPr>
        <w:pStyle w:val="Default"/>
        <w:numPr>
          <w:ilvl w:val="0"/>
          <w:numId w:val="26"/>
        </w:numPr>
        <w:rPr>
          <w:rFonts w:asciiTheme="minorHAnsi" w:hAnsiTheme="minorHAnsi" w:cs="Tahoma"/>
          <w:sz w:val="22"/>
          <w:szCs w:val="22"/>
        </w:rPr>
      </w:pPr>
      <w:r w:rsidRPr="0013305B">
        <w:rPr>
          <w:rFonts w:asciiTheme="minorHAnsi" w:hAnsiTheme="minorHAnsi" w:cs="Tahoma"/>
          <w:sz w:val="22"/>
          <w:szCs w:val="22"/>
        </w:rPr>
        <w:t>Fabricated or Induced Illness</w:t>
      </w:r>
      <w:r w:rsidR="00CC0CAB" w:rsidRPr="0013305B">
        <w:rPr>
          <w:rFonts w:asciiTheme="minorHAnsi" w:hAnsiTheme="minorHAnsi" w:cs="Tahoma"/>
          <w:sz w:val="22"/>
          <w:szCs w:val="22"/>
        </w:rPr>
        <w:t>.</w:t>
      </w:r>
    </w:p>
    <w:p w14:paraId="31170FEB" w14:textId="77777777" w:rsidR="0070312E" w:rsidRPr="0013305B" w:rsidRDefault="0070312E" w:rsidP="00CC271E">
      <w:pPr>
        <w:pStyle w:val="Default"/>
        <w:numPr>
          <w:ilvl w:val="0"/>
          <w:numId w:val="26"/>
        </w:numPr>
        <w:rPr>
          <w:rFonts w:asciiTheme="minorHAnsi" w:hAnsiTheme="minorHAnsi" w:cs="Tahoma"/>
          <w:sz w:val="22"/>
          <w:szCs w:val="22"/>
        </w:rPr>
      </w:pPr>
      <w:r w:rsidRPr="0013305B">
        <w:rPr>
          <w:rFonts w:asciiTheme="minorHAnsi" w:hAnsiTheme="minorHAnsi" w:cs="Tahoma"/>
          <w:sz w:val="22"/>
          <w:szCs w:val="22"/>
        </w:rPr>
        <w:t>Professionals may be concerned at the possibility of a child suffering significant harm as a result of having illness fabricated or induced by their carer. Possible concerns are:</w:t>
      </w:r>
    </w:p>
    <w:p w14:paraId="5CCA87F5" w14:textId="28CD2AA8" w:rsidR="0070312E" w:rsidRPr="0013305B" w:rsidRDefault="0070312E" w:rsidP="00CC271E">
      <w:pPr>
        <w:pStyle w:val="Default"/>
        <w:numPr>
          <w:ilvl w:val="0"/>
          <w:numId w:val="26"/>
        </w:numPr>
        <w:rPr>
          <w:rFonts w:asciiTheme="minorHAnsi" w:hAnsiTheme="minorHAnsi" w:cs="Tahoma"/>
          <w:sz w:val="22"/>
          <w:szCs w:val="22"/>
        </w:rPr>
      </w:pPr>
      <w:r w:rsidRPr="0013305B">
        <w:rPr>
          <w:rFonts w:asciiTheme="minorHAnsi" w:hAnsiTheme="minorHAnsi" w:cs="Tahoma"/>
          <w:sz w:val="22"/>
          <w:szCs w:val="22"/>
        </w:rPr>
        <w:t>Discrepancies between reported and observed medical conditions, such as the incidence of fits</w:t>
      </w:r>
    </w:p>
    <w:p w14:paraId="60CE96D2" w14:textId="61EA38C2" w:rsidR="0070312E" w:rsidRPr="0013305B" w:rsidRDefault="0070312E" w:rsidP="00CC271E">
      <w:pPr>
        <w:pStyle w:val="Default"/>
        <w:numPr>
          <w:ilvl w:val="0"/>
          <w:numId w:val="26"/>
        </w:numPr>
        <w:rPr>
          <w:rFonts w:asciiTheme="minorHAnsi" w:hAnsiTheme="minorHAnsi" w:cs="Tahoma"/>
          <w:sz w:val="22"/>
          <w:szCs w:val="22"/>
        </w:rPr>
      </w:pPr>
      <w:r w:rsidRPr="0013305B">
        <w:rPr>
          <w:rFonts w:asciiTheme="minorHAnsi" w:hAnsiTheme="minorHAnsi" w:cs="Tahoma"/>
          <w:sz w:val="22"/>
          <w:szCs w:val="22"/>
        </w:rPr>
        <w:t>Attendance at various hospitals, in different geographical areas</w:t>
      </w:r>
    </w:p>
    <w:p w14:paraId="707CE7CE" w14:textId="7190607C" w:rsidR="0070312E" w:rsidRPr="0013305B" w:rsidRDefault="0070312E" w:rsidP="00CC271E">
      <w:pPr>
        <w:pStyle w:val="Default"/>
        <w:numPr>
          <w:ilvl w:val="0"/>
          <w:numId w:val="26"/>
        </w:numPr>
        <w:rPr>
          <w:rFonts w:asciiTheme="minorHAnsi" w:hAnsiTheme="minorHAnsi" w:cs="Tahoma"/>
          <w:sz w:val="22"/>
          <w:szCs w:val="22"/>
        </w:rPr>
      </w:pPr>
      <w:r w:rsidRPr="0013305B">
        <w:rPr>
          <w:rFonts w:asciiTheme="minorHAnsi" w:hAnsiTheme="minorHAnsi" w:cs="Tahoma"/>
          <w:sz w:val="22"/>
          <w:szCs w:val="22"/>
        </w:rPr>
        <w:t>Development of feeding / eating disorders, as a result of unpleasant feeding interactions</w:t>
      </w:r>
    </w:p>
    <w:p w14:paraId="02D5AACC" w14:textId="4AD27879" w:rsidR="0070312E" w:rsidRPr="0013305B" w:rsidRDefault="0070312E" w:rsidP="00CC271E">
      <w:pPr>
        <w:pStyle w:val="Default"/>
        <w:numPr>
          <w:ilvl w:val="0"/>
          <w:numId w:val="26"/>
        </w:numPr>
        <w:rPr>
          <w:rFonts w:asciiTheme="minorHAnsi" w:hAnsiTheme="minorHAnsi" w:cs="Tahoma"/>
          <w:sz w:val="22"/>
          <w:szCs w:val="22"/>
        </w:rPr>
      </w:pPr>
      <w:r w:rsidRPr="0013305B">
        <w:rPr>
          <w:rFonts w:asciiTheme="minorHAnsi" w:hAnsiTheme="minorHAnsi" w:cs="Tahoma"/>
          <w:sz w:val="22"/>
          <w:szCs w:val="22"/>
        </w:rPr>
        <w:t>The child developing abnormal attitudes to their own health</w:t>
      </w:r>
    </w:p>
    <w:p w14:paraId="5A060962" w14:textId="07648484" w:rsidR="0070312E" w:rsidRPr="0013305B" w:rsidRDefault="0070312E" w:rsidP="00CC271E">
      <w:pPr>
        <w:pStyle w:val="Default"/>
        <w:numPr>
          <w:ilvl w:val="0"/>
          <w:numId w:val="26"/>
        </w:numPr>
        <w:rPr>
          <w:rFonts w:asciiTheme="minorHAnsi" w:hAnsiTheme="minorHAnsi" w:cs="Tahoma"/>
          <w:sz w:val="22"/>
          <w:szCs w:val="22"/>
        </w:rPr>
      </w:pPr>
      <w:r w:rsidRPr="0013305B">
        <w:rPr>
          <w:rFonts w:asciiTheme="minorHAnsi" w:hAnsiTheme="minorHAnsi" w:cs="Tahoma"/>
          <w:sz w:val="22"/>
          <w:szCs w:val="22"/>
        </w:rPr>
        <w:t>Non organic failure to thrive - a child does not put on weight and grow and there is no underlying medical cause</w:t>
      </w:r>
    </w:p>
    <w:p w14:paraId="34A2D410" w14:textId="363C652A" w:rsidR="0070312E" w:rsidRPr="0013305B" w:rsidRDefault="0070312E" w:rsidP="00CC271E">
      <w:pPr>
        <w:pStyle w:val="Default"/>
        <w:numPr>
          <w:ilvl w:val="0"/>
          <w:numId w:val="26"/>
        </w:numPr>
        <w:rPr>
          <w:rFonts w:asciiTheme="minorHAnsi" w:hAnsiTheme="minorHAnsi" w:cs="Tahoma"/>
          <w:sz w:val="22"/>
          <w:szCs w:val="22"/>
        </w:rPr>
      </w:pPr>
      <w:r w:rsidRPr="0013305B">
        <w:rPr>
          <w:rFonts w:asciiTheme="minorHAnsi" w:hAnsiTheme="minorHAnsi" w:cs="Tahoma"/>
          <w:sz w:val="22"/>
          <w:szCs w:val="22"/>
        </w:rPr>
        <w:t>Speech, language or motor developmental delays</w:t>
      </w:r>
    </w:p>
    <w:p w14:paraId="65AE4406" w14:textId="4601D25A" w:rsidR="0070312E" w:rsidRPr="0013305B" w:rsidRDefault="0070312E" w:rsidP="00CC271E">
      <w:pPr>
        <w:pStyle w:val="Default"/>
        <w:numPr>
          <w:ilvl w:val="0"/>
          <w:numId w:val="26"/>
        </w:numPr>
        <w:rPr>
          <w:rFonts w:asciiTheme="minorHAnsi" w:hAnsiTheme="minorHAnsi" w:cs="Tahoma"/>
          <w:sz w:val="22"/>
          <w:szCs w:val="22"/>
        </w:rPr>
      </w:pPr>
      <w:r w:rsidRPr="0013305B">
        <w:rPr>
          <w:rFonts w:asciiTheme="minorHAnsi" w:hAnsiTheme="minorHAnsi" w:cs="Tahoma"/>
          <w:sz w:val="22"/>
          <w:szCs w:val="22"/>
        </w:rPr>
        <w:t>Dislike of close physical contact</w:t>
      </w:r>
    </w:p>
    <w:p w14:paraId="69748EB1" w14:textId="4EEF9538" w:rsidR="0070312E" w:rsidRPr="0013305B" w:rsidRDefault="0070312E" w:rsidP="00CC271E">
      <w:pPr>
        <w:pStyle w:val="Default"/>
        <w:numPr>
          <w:ilvl w:val="0"/>
          <w:numId w:val="26"/>
        </w:numPr>
        <w:rPr>
          <w:rFonts w:asciiTheme="minorHAnsi" w:hAnsiTheme="minorHAnsi" w:cs="Tahoma"/>
          <w:sz w:val="22"/>
          <w:szCs w:val="22"/>
        </w:rPr>
      </w:pPr>
      <w:r w:rsidRPr="0013305B">
        <w:rPr>
          <w:rFonts w:asciiTheme="minorHAnsi" w:hAnsiTheme="minorHAnsi" w:cs="Tahoma"/>
          <w:sz w:val="22"/>
          <w:szCs w:val="22"/>
        </w:rPr>
        <w:t>Attachment disorders</w:t>
      </w:r>
    </w:p>
    <w:p w14:paraId="37930773" w14:textId="583C6CF8" w:rsidR="0070312E" w:rsidRPr="0013305B" w:rsidRDefault="0070312E" w:rsidP="00CC271E">
      <w:pPr>
        <w:pStyle w:val="Default"/>
        <w:numPr>
          <w:ilvl w:val="0"/>
          <w:numId w:val="26"/>
        </w:numPr>
        <w:rPr>
          <w:rFonts w:asciiTheme="minorHAnsi" w:hAnsiTheme="minorHAnsi" w:cs="Tahoma"/>
          <w:sz w:val="22"/>
          <w:szCs w:val="22"/>
        </w:rPr>
      </w:pPr>
      <w:r w:rsidRPr="0013305B">
        <w:rPr>
          <w:rFonts w:asciiTheme="minorHAnsi" w:hAnsiTheme="minorHAnsi" w:cs="Tahoma"/>
          <w:sz w:val="22"/>
          <w:szCs w:val="22"/>
        </w:rPr>
        <w:t>Low self esteem</w:t>
      </w:r>
    </w:p>
    <w:p w14:paraId="1E9196E1" w14:textId="212D47F4" w:rsidR="0070312E" w:rsidRPr="0013305B" w:rsidRDefault="0070312E" w:rsidP="00CC271E">
      <w:pPr>
        <w:pStyle w:val="Default"/>
        <w:numPr>
          <w:ilvl w:val="0"/>
          <w:numId w:val="26"/>
        </w:numPr>
        <w:rPr>
          <w:rFonts w:asciiTheme="minorHAnsi" w:hAnsiTheme="minorHAnsi" w:cs="Tahoma"/>
          <w:sz w:val="22"/>
          <w:szCs w:val="22"/>
        </w:rPr>
      </w:pPr>
      <w:r w:rsidRPr="0013305B">
        <w:rPr>
          <w:rFonts w:asciiTheme="minorHAnsi" w:hAnsiTheme="minorHAnsi" w:cs="Tahoma"/>
          <w:sz w:val="22"/>
          <w:szCs w:val="22"/>
        </w:rPr>
        <w:t>Poor quality or no relationships with peers because social interactions are restricted</w:t>
      </w:r>
    </w:p>
    <w:p w14:paraId="5255EFE2" w14:textId="612E17A8" w:rsidR="0070312E" w:rsidRPr="0013305B" w:rsidRDefault="0070312E" w:rsidP="00CC271E">
      <w:pPr>
        <w:pStyle w:val="Default"/>
        <w:numPr>
          <w:ilvl w:val="0"/>
          <w:numId w:val="26"/>
        </w:numPr>
        <w:rPr>
          <w:rFonts w:asciiTheme="minorHAnsi" w:hAnsiTheme="minorHAnsi" w:cs="Tahoma"/>
          <w:sz w:val="22"/>
          <w:szCs w:val="22"/>
        </w:rPr>
      </w:pPr>
      <w:r w:rsidRPr="0013305B">
        <w:rPr>
          <w:rFonts w:asciiTheme="minorHAnsi" w:hAnsiTheme="minorHAnsi" w:cs="Tahoma"/>
          <w:sz w:val="22"/>
          <w:szCs w:val="22"/>
        </w:rPr>
        <w:t>Poor attendance at school and under-achievement</w:t>
      </w:r>
    </w:p>
    <w:p w14:paraId="51FA1453" w14:textId="77777777" w:rsidR="0070312E" w:rsidRPr="0013305B" w:rsidRDefault="0070312E" w:rsidP="00CC271E">
      <w:pPr>
        <w:pStyle w:val="Default"/>
        <w:numPr>
          <w:ilvl w:val="0"/>
          <w:numId w:val="26"/>
        </w:numPr>
        <w:rPr>
          <w:rFonts w:asciiTheme="minorHAnsi" w:hAnsiTheme="minorHAnsi" w:cs="Tahoma"/>
          <w:sz w:val="22"/>
          <w:szCs w:val="22"/>
        </w:rPr>
      </w:pPr>
      <w:r w:rsidRPr="0013305B">
        <w:rPr>
          <w:rFonts w:asciiTheme="minorHAnsi" w:hAnsiTheme="minorHAnsi" w:cs="Tahoma"/>
          <w:sz w:val="22"/>
          <w:szCs w:val="22"/>
        </w:rPr>
        <w:t>Bite marks can leave clear impressions of the teeth when seen shortly after the injury has been inflicted. The shape then becomes a more defused ring bruise or oval or crescent shaped. Those over 3cm in diameter are more likely to have been caused by an adult or older child.</w:t>
      </w:r>
    </w:p>
    <w:p w14:paraId="7DC8D74B" w14:textId="77777777" w:rsidR="00FC199E" w:rsidRPr="0013305B" w:rsidRDefault="0070312E" w:rsidP="00CC271E">
      <w:pPr>
        <w:pStyle w:val="Default"/>
        <w:numPr>
          <w:ilvl w:val="0"/>
          <w:numId w:val="26"/>
        </w:numPr>
        <w:rPr>
          <w:rFonts w:asciiTheme="minorHAnsi" w:hAnsiTheme="minorHAnsi" w:cs="Tahoma"/>
          <w:sz w:val="22"/>
          <w:szCs w:val="22"/>
        </w:rPr>
      </w:pPr>
      <w:r w:rsidRPr="0013305B">
        <w:rPr>
          <w:rFonts w:asciiTheme="minorHAnsi" w:hAnsiTheme="minorHAnsi" w:cs="Tahoma"/>
          <w:sz w:val="22"/>
          <w:szCs w:val="22"/>
        </w:rPr>
        <w:t>A medical or dental opinion, preferably within the first 24 hours, should be sought where there is any doubt over the origin of the bite.</w:t>
      </w:r>
    </w:p>
    <w:p w14:paraId="4B7D635E" w14:textId="2D53F4FA" w:rsidR="0070312E" w:rsidRPr="0013305B" w:rsidRDefault="0070312E" w:rsidP="00CC271E">
      <w:pPr>
        <w:pStyle w:val="Default"/>
        <w:numPr>
          <w:ilvl w:val="0"/>
          <w:numId w:val="26"/>
        </w:numPr>
        <w:rPr>
          <w:rFonts w:asciiTheme="minorHAnsi" w:hAnsiTheme="minorHAnsi" w:cs="Tahoma"/>
          <w:sz w:val="22"/>
          <w:szCs w:val="22"/>
        </w:rPr>
      </w:pPr>
      <w:r w:rsidRPr="0013305B">
        <w:rPr>
          <w:rFonts w:asciiTheme="minorHAnsi" w:hAnsiTheme="minorHAnsi" w:cs="Tahoma"/>
          <w:sz w:val="22"/>
          <w:szCs w:val="22"/>
        </w:rPr>
        <w:t>It can be difficult to distinguish between accidental and non-accidental burns and scalds. Scalds are the</w:t>
      </w:r>
      <w:r w:rsidR="00CC0CAB" w:rsidRPr="0013305B">
        <w:rPr>
          <w:rFonts w:asciiTheme="minorHAnsi" w:hAnsiTheme="minorHAnsi" w:cs="Tahoma"/>
          <w:sz w:val="22"/>
          <w:szCs w:val="22"/>
        </w:rPr>
        <w:t xml:space="preserve"> </w:t>
      </w:r>
      <w:r w:rsidRPr="0013305B">
        <w:rPr>
          <w:rFonts w:asciiTheme="minorHAnsi" w:hAnsiTheme="minorHAnsi" w:cs="Tahoma"/>
          <w:sz w:val="22"/>
          <w:szCs w:val="22"/>
        </w:rPr>
        <w:t>most common intentional burn injury recorded.</w:t>
      </w:r>
    </w:p>
    <w:p w14:paraId="2459DE5F" w14:textId="77777777" w:rsidR="0070312E" w:rsidRPr="0013305B" w:rsidRDefault="0070312E" w:rsidP="00CC271E">
      <w:pPr>
        <w:pStyle w:val="Default"/>
        <w:numPr>
          <w:ilvl w:val="0"/>
          <w:numId w:val="26"/>
        </w:numPr>
        <w:rPr>
          <w:rFonts w:asciiTheme="minorHAnsi" w:hAnsiTheme="minorHAnsi" w:cs="Tahoma"/>
          <w:sz w:val="22"/>
          <w:szCs w:val="22"/>
        </w:rPr>
      </w:pPr>
      <w:r w:rsidRPr="0013305B">
        <w:rPr>
          <w:rFonts w:asciiTheme="minorHAnsi" w:hAnsiTheme="minorHAnsi" w:cs="Tahoma"/>
          <w:sz w:val="22"/>
          <w:szCs w:val="22"/>
        </w:rPr>
        <w:t>Any burn with a clear outline may be suspicious e.g. circular burns from cigarettes, linear burns from hot metal rods or electrical fire elements, burns of uniform depth over a large area, scalds that have a line indicating immersion or poured liquid.</w:t>
      </w:r>
    </w:p>
    <w:p w14:paraId="26B4B875" w14:textId="77777777" w:rsidR="0070312E" w:rsidRPr="0013305B" w:rsidRDefault="0070312E" w:rsidP="00CC271E">
      <w:pPr>
        <w:pStyle w:val="Default"/>
        <w:numPr>
          <w:ilvl w:val="0"/>
          <w:numId w:val="26"/>
        </w:numPr>
        <w:rPr>
          <w:rFonts w:asciiTheme="minorHAnsi" w:hAnsiTheme="minorHAnsi" w:cs="Tahoma"/>
          <w:sz w:val="22"/>
          <w:szCs w:val="22"/>
        </w:rPr>
      </w:pPr>
      <w:r w:rsidRPr="0013305B">
        <w:rPr>
          <w:rFonts w:asciiTheme="minorHAnsi" w:hAnsiTheme="minorHAnsi" w:cs="Tahoma"/>
          <w:sz w:val="22"/>
          <w:szCs w:val="22"/>
        </w:rPr>
        <w:t>Old scars indicating previous burns or scalds which did not have appropriate treatment or adequate explanation. Scalds to the buttocks of a child, particularly in the absence of burns to the feet, are indicative of dipping into a hot liquid or bath.</w:t>
      </w:r>
    </w:p>
    <w:p w14:paraId="7E152117" w14:textId="77777777" w:rsidR="0070312E" w:rsidRPr="0013305B" w:rsidRDefault="0070312E" w:rsidP="00CC271E">
      <w:pPr>
        <w:pStyle w:val="Default"/>
        <w:numPr>
          <w:ilvl w:val="0"/>
          <w:numId w:val="26"/>
        </w:numPr>
        <w:rPr>
          <w:rFonts w:asciiTheme="minorHAnsi" w:hAnsiTheme="minorHAnsi" w:cs="Tahoma"/>
          <w:sz w:val="22"/>
          <w:szCs w:val="22"/>
        </w:rPr>
      </w:pPr>
      <w:r w:rsidRPr="0013305B">
        <w:rPr>
          <w:rFonts w:asciiTheme="minorHAnsi" w:hAnsiTheme="minorHAnsi" w:cs="Tahoma"/>
          <w:sz w:val="22"/>
          <w:szCs w:val="22"/>
        </w:rPr>
        <w:t>The following points are also worth remembering:</w:t>
      </w:r>
    </w:p>
    <w:p w14:paraId="0BA35F3A" w14:textId="404E74D4" w:rsidR="0070312E" w:rsidRPr="0013305B" w:rsidRDefault="0070312E" w:rsidP="00CC271E">
      <w:pPr>
        <w:pStyle w:val="Default"/>
        <w:numPr>
          <w:ilvl w:val="0"/>
          <w:numId w:val="26"/>
        </w:numPr>
        <w:rPr>
          <w:rFonts w:asciiTheme="minorHAnsi" w:hAnsiTheme="minorHAnsi" w:cs="Tahoma"/>
          <w:sz w:val="22"/>
          <w:szCs w:val="22"/>
        </w:rPr>
      </w:pPr>
      <w:r w:rsidRPr="0013305B">
        <w:rPr>
          <w:rFonts w:asciiTheme="minorHAnsi" w:hAnsiTheme="minorHAnsi" w:cs="Tahoma"/>
          <w:sz w:val="22"/>
          <w:szCs w:val="22"/>
        </w:rPr>
        <w:t>A responsible adult checks the temperature of the bath before the child gets in.</w:t>
      </w:r>
    </w:p>
    <w:p w14:paraId="1588EEE4" w14:textId="3E15A5CE" w:rsidR="0070312E" w:rsidRPr="0013305B" w:rsidRDefault="0070312E" w:rsidP="00CC271E">
      <w:pPr>
        <w:pStyle w:val="Default"/>
        <w:numPr>
          <w:ilvl w:val="0"/>
          <w:numId w:val="26"/>
        </w:numPr>
        <w:rPr>
          <w:rFonts w:asciiTheme="minorHAnsi" w:hAnsiTheme="minorHAnsi" w:cs="Tahoma"/>
          <w:sz w:val="22"/>
          <w:szCs w:val="22"/>
        </w:rPr>
      </w:pPr>
      <w:r w:rsidRPr="0013305B">
        <w:rPr>
          <w:rFonts w:asciiTheme="minorHAnsi" w:hAnsiTheme="minorHAnsi" w:cs="Tahoma"/>
          <w:sz w:val="22"/>
          <w:szCs w:val="22"/>
        </w:rPr>
        <w:t>A child is unlikely to sit down voluntarily in a hot bath and cannot accidentally scald its bottom withou</w:t>
      </w:r>
      <w:r w:rsidR="00CC0CAB" w:rsidRPr="0013305B">
        <w:rPr>
          <w:rFonts w:asciiTheme="minorHAnsi" w:hAnsiTheme="minorHAnsi" w:cs="Tahoma"/>
          <w:sz w:val="22"/>
          <w:szCs w:val="22"/>
        </w:rPr>
        <w:t>t also scalding his or her feet</w:t>
      </w:r>
    </w:p>
    <w:p w14:paraId="41416ADC" w14:textId="49813FD2" w:rsidR="0070312E" w:rsidRPr="0013305B" w:rsidRDefault="0070312E" w:rsidP="00CC271E">
      <w:pPr>
        <w:pStyle w:val="Default"/>
        <w:numPr>
          <w:ilvl w:val="0"/>
          <w:numId w:val="26"/>
        </w:numPr>
        <w:rPr>
          <w:rFonts w:asciiTheme="minorHAnsi" w:hAnsiTheme="minorHAnsi" w:cs="Tahoma"/>
          <w:sz w:val="22"/>
          <w:szCs w:val="22"/>
        </w:rPr>
      </w:pPr>
      <w:r w:rsidRPr="0013305B">
        <w:rPr>
          <w:rFonts w:asciiTheme="minorHAnsi" w:hAnsiTheme="minorHAnsi" w:cs="Tahoma"/>
          <w:sz w:val="22"/>
          <w:szCs w:val="22"/>
        </w:rPr>
        <w:t>A child getting into too hot water of his or her o</w:t>
      </w:r>
      <w:r w:rsidR="00FC199E" w:rsidRPr="0013305B">
        <w:rPr>
          <w:rFonts w:asciiTheme="minorHAnsi" w:hAnsiTheme="minorHAnsi" w:cs="Tahoma"/>
          <w:sz w:val="22"/>
          <w:szCs w:val="22"/>
        </w:rPr>
        <w:t>wn accord will struggle to get o</w:t>
      </w:r>
      <w:r w:rsidRPr="0013305B">
        <w:rPr>
          <w:rFonts w:asciiTheme="minorHAnsi" w:hAnsiTheme="minorHAnsi" w:cs="Tahoma"/>
          <w:sz w:val="22"/>
          <w:szCs w:val="22"/>
        </w:rPr>
        <w:t>ut and there will be splash marks</w:t>
      </w:r>
    </w:p>
    <w:p w14:paraId="05AD3F16" w14:textId="77777777" w:rsidR="0070312E" w:rsidRPr="0013305B" w:rsidRDefault="0070312E" w:rsidP="00CC271E">
      <w:pPr>
        <w:pStyle w:val="Default"/>
        <w:numPr>
          <w:ilvl w:val="0"/>
          <w:numId w:val="26"/>
        </w:numPr>
        <w:rPr>
          <w:rFonts w:asciiTheme="minorHAnsi" w:hAnsiTheme="minorHAnsi" w:cs="Tahoma"/>
          <w:sz w:val="22"/>
          <w:szCs w:val="22"/>
        </w:rPr>
      </w:pPr>
      <w:r w:rsidRPr="0013305B">
        <w:rPr>
          <w:rFonts w:asciiTheme="minorHAnsi" w:hAnsiTheme="minorHAnsi" w:cs="Tahoma"/>
          <w:sz w:val="22"/>
          <w:szCs w:val="22"/>
        </w:rPr>
        <w:t>Scars</w:t>
      </w:r>
    </w:p>
    <w:p w14:paraId="6259D534" w14:textId="49902165" w:rsidR="0070312E" w:rsidRPr="0013305B" w:rsidRDefault="0070312E" w:rsidP="00CC271E">
      <w:pPr>
        <w:pStyle w:val="Default"/>
        <w:numPr>
          <w:ilvl w:val="0"/>
          <w:numId w:val="26"/>
        </w:numPr>
        <w:rPr>
          <w:rFonts w:asciiTheme="minorHAnsi" w:hAnsiTheme="minorHAnsi" w:cs="Tahoma"/>
          <w:sz w:val="22"/>
          <w:szCs w:val="22"/>
        </w:rPr>
      </w:pPr>
      <w:r w:rsidRPr="0013305B">
        <w:rPr>
          <w:rFonts w:asciiTheme="minorHAnsi" w:hAnsiTheme="minorHAnsi" w:cs="Tahoma"/>
          <w:sz w:val="22"/>
          <w:szCs w:val="22"/>
        </w:rPr>
        <w:t>A large number of scars or scars of different sizes or ages, or on different parts of the body, or unus</w:t>
      </w:r>
      <w:r w:rsidR="00CC0CAB" w:rsidRPr="0013305B">
        <w:rPr>
          <w:rFonts w:asciiTheme="minorHAnsi" w:hAnsiTheme="minorHAnsi" w:cs="Tahoma"/>
          <w:sz w:val="22"/>
          <w:szCs w:val="22"/>
        </w:rPr>
        <w:t>ually shaped, may suggest abuse</w:t>
      </w:r>
    </w:p>
    <w:p w14:paraId="2B551E28" w14:textId="77777777" w:rsidR="0070312E" w:rsidRPr="0013305B" w:rsidRDefault="0070312E" w:rsidP="00CC271E">
      <w:pPr>
        <w:pStyle w:val="Default"/>
        <w:numPr>
          <w:ilvl w:val="0"/>
          <w:numId w:val="26"/>
        </w:numPr>
        <w:rPr>
          <w:rFonts w:asciiTheme="minorHAnsi" w:hAnsiTheme="minorHAnsi" w:cs="Tahoma"/>
          <w:sz w:val="22"/>
          <w:szCs w:val="22"/>
        </w:rPr>
      </w:pPr>
      <w:r w:rsidRPr="0013305B">
        <w:rPr>
          <w:rFonts w:asciiTheme="minorHAnsi" w:hAnsiTheme="minorHAnsi" w:cs="Tahoma"/>
          <w:sz w:val="22"/>
          <w:szCs w:val="22"/>
        </w:rPr>
        <w:t>Emotional and behavioural presentation</w:t>
      </w:r>
    </w:p>
    <w:p w14:paraId="7B72BE71" w14:textId="3563A042" w:rsidR="0070312E" w:rsidRPr="0013305B" w:rsidRDefault="0070312E" w:rsidP="00CC271E">
      <w:pPr>
        <w:pStyle w:val="Default"/>
        <w:numPr>
          <w:ilvl w:val="0"/>
          <w:numId w:val="26"/>
        </w:numPr>
        <w:rPr>
          <w:rFonts w:asciiTheme="minorHAnsi" w:hAnsiTheme="minorHAnsi" w:cs="Tahoma"/>
          <w:sz w:val="22"/>
          <w:szCs w:val="22"/>
        </w:rPr>
      </w:pPr>
      <w:r w:rsidRPr="0013305B">
        <w:rPr>
          <w:rFonts w:asciiTheme="minorHAnsi" w:hAnsiTheme="minorHAnsi" w:cs="Tahoma"/>
          <w:sz w:val="22"/>
          <w:szCs w:val="22"/>
        </w:rPr>
        <w:t>Refusal to discuss injuries</w:t>
      </w:r>
    </w:p>
    <w:p w14:paraId="7C00F40D" w14:textId="4A07C71D" w:rsidR="0070312E" w:rsidRPr="0013305B" w:rsidRDefault="0070312E" w:rsidP="00CC271E">
      <w:pPr>
        <w:pStyle w:val="Default"/>
        <w:numPr>
          <w:ilvl w:val="0"/>
          <w:numId w:val="26"/>
        </w:numPr>
        <w:rPr>
          <w:rFonts w:asciiTheme="minorHAnsi" w:hAnsiTheme="minorHAnsi" w:cs="Tahoma"/>
          <w:sz w:val="22"/>
          <w:szCs w:val="22"/>
        </w:rPr>
      </w:pPr>
      <w:r w:rsidRPr="0013305B">
        <w:rPr>
          <w:rFonts w:asciiTheme="minorHAnsi" w:hAnsiTheme="minorHAnsi" w:cs="Tahoma"/>
          <w:sz w:val="22"/>
          <w:szCs w:val="22"/>
        </w:rPr>
        <w:t>Admission of punishment which appears excessive</w:t>
      </w:r>
    </w:p>
    <w:p w14:paraId="4B9F926E" w14:textId="276E73C9" w:rsidR="0070312E" w:rsidRPr="0013305B" w:rsidRDefault="0070312E" w:rsidP="00CC271E">
      <w:pPr>
        <w:pStyle w:val="Default"/>
        <w:numPr>
          <w:ilvl w:val="0"/>
          <w:numId w:val="26"/>
        </w:numPr>
        <w:rPr>
          <w:rFonts w:asciiTheme="minorHAnsi" w:hAnsiTheme="minorHAnsi" w:cs="Tahoma"/>
          <w:sz w:val="22"/>
          <w:szCs w:val="22"/>
        </w:rPr>
      </w:pPr>
      <w:r w:rsidRPr="0013305B">
        <w:rPr>
          <w:rFonts w:asciiTheme="minorHAnsi" w:hAnsiTheme="minorHAnsi" w:cs="Tahoma"/>
          <w:sz w:val="22"/>
          <w:szCs w:val="22"/>
        </w:rPr>
        <w:t>Fear of parents being contacted and fear of returning home</w:t>
      </w:r>
    </w:p>
    <w:p w14:paraId="43C15B9B" w14:textId="535CAE1A" w:rsidR="0070312E" w:rsidRPr="0013305B" w:rsidRDefault="0070312E" w:rsidP="00CC271E">
      <w:pPr>
        <w:pStyle w:val="Default"/>
        <w:numPr>
          <w:ilvl w:val="0"/>
          <w:numId w:val="26"/>
        </w:numPr>
        <w:rPr>
          <w:rFonts w:asciiTheme="minorHAnsi" w:hAnsiTheme="minorHAnsi" w:cs="Tahoma"/>
          <w:sz w:val="22"/>
          <w:szCs w:val="22"/>
        </w:rPr>
      </w:pPr>
      <w:r w:rsidRPr="0013305B">
        <w:rPr>
          <w:rFonts w:asciiTheme="minorHAnsi" w:hAnsiTheme="minorHAnsi" w:cs="Tahoma"/>
          <w:sz w:val="22"/>
          <w:szCs w:val="22"/>
        </w:rPr>
        <w:t>Withdrawal from physical contact</w:t>
      </w:r>
    </w:p>
    <w:p w14:paraId="6BE41462" w14:textId="258FEB3F" w:rsidR="0070312E" w:rsidRPr="0013305B" w:rsidRDefault="0070312E" w:rsidP="00CC271E">
      <w:pPr>
        <w:pStyle w:val="Default"/>
        <w:numPr>
          <w:ilvl w:val="0"/>
          <w:numId w:val="26"/>
        </w:numPr>
        <w:rPr>
          <w:rFonts w:asciiTheme="minorHAnsi" w:hAnsiTheme="minorHAnsi" w:cs="Tahoma"/>
          <w:sz w:val="22"/>
          <w:szCs w:val="22"/>
        </w:rPr>
      </w:pPr>
      <w:r w:rsidRPr="0013305B">
        <w:rPr>
          <w:rFonts w:asciiTheme="minorHAnsi" w:hAnsiTheme="minorHAnsi" w:cs="Tahoma"/>
          <w:sz w:val="22"/>
          <w:szCs w:val="22"/>
        </w:rPr>
        <w:t>Arms and legs kept covered in hot weather</w:t>
      </w:r>
    </w:p>
    <w:p w14:paraId="27EEF3F5" w14:textId="1D409486" w:rsidR="0070312E" w:rsidRPr="0013305B" w:rsidRDefault="0070312E" w:rsidP="00CC271E">
      <w:pPr>
        <w:pStyle w:val="Default"/>
        <w:numPr>
          <w:ilvl w:val="0"/>
          <w:numId w:val="26"/>
        </w:numPr>
        <w:rPr>
          <w:rFonts w:asciiTheme="minorHAnsi" w:hAnsiTheme="minorHAnsi" w:cs="Tahoma"/>
          <w:sz w:val="22"/>
          <w:szCs w:val="22"/>
        </w:rPr>
      </w:pPr>
      <w:r w:rsidRPr="0013305B">
        <w:rPr>
          <w:rFonts w:asciiTheme="minorHAnsi" w:hAnsiTheme="minorHAnsi" w:cs="Tahoma"/>
          <w:sz w:val="22"/>
          <w:szCs w:val="22"/>
        </w:rPr>
        <w:t>Fear of medical help</w:t>
      </w:r>
    </w:p>
    <w:p w14:paraId="1511B754" w14:textId="518E9AD7" w:rsidR="0070312E" w:rsidRPr="0013305B" w:rsidRDefault="0070312E" w:rsidP="00CC271E">
      <w:pPr>
        <w:pStyle w:val="Default"/>
        <w:numPr>
          <w:ilvl w:val="0"/>
          <w:numId w:val="26"/>
        </w:numPr>
        <w:rPr>
          <w:rFonts w:asciiTheme="minorHAnsi" w:hAnsiTheme="minorHAnsi" w:cs="Tahoma"/>
          <w:sz w:val="22"/>
          <w:szCs w:val="22"/>
        </w:rPr>
      </w:pPr>
      <w:r w:rsidRPr="0013305B">
        <w:rPr>
          <w:rFonts w:asciiTheme="minorHAnsi" w:hAnsiTheme="minorHAnsi" w:cs="Tahoma"/>
          <w:sz w:val="22"/>
          <w:szCs w:val="22"/>
        </w:rPr>
        <w:t>Aggression towards others</w:t>
      </w:r>
    </w:p>
    <w:p w14:paraId="63B2C344" w14:textId="66D712DA" w:rsidR="0070312E" w:rsidRPr="0013305B" w:rsidRDefault="0070312E" w:rsidP="00CC271E">
      <w:pPr>
        <w:pStyle w:val="Default"/>
        <w:numPr>
          <w:ilvl w:val="0"/>
          <w:numId w:val="26"/>
        </w:numPr>
        <w:rPr>
          <w:rFonts w:asciiTheme="minorHAnsi" w:hAnsiTheme="minorHAnsi" w:cs="Tahoma"/>
          <w:sz w:val="22"/>
          <w:szCs w:val="22"/>
        </w:rPr>
      </w:pPr>
      <w:r w:rsidRPr="0013305B">
        <w:rPr>
          <w:rFonts w:asciiTheme="minorHAnsi" w:hAnsiTheme="minorHAnsi" w:cs="Tahoma"/>
          <w:sz w:val="22"/>
          <w:szCs w:val="22"/>
        </w:rPr>
        <w:t>Frequently absent from school</w:t>
      </w:r>
    </w:p>
    <w:p w14:paraId="5BF9F8EB" w14:textId="63FB32D9" w:rsidR="0070312E" w:rsidRPr="0013305B" w:rsidRDefault="0070312E" w:rsidP="00CC271E">
      <w:pPr>
        <w:pStyle w:val="Default"/>
        <w:numPr>
          <w:ilvl w:val="0"/>
          <w:numId w:val="26"/>
        </w:numPr>
        <w:rPr>
          <w:rFonts w:asciiTheme="minorHAnsi" w:hAnsiTheme="minorHAnsi" w:cs="Tahoma"/>
          <w:sz w:val="22"/>
          <w:szCs w:val="22"/>
        </w:rPr>
      </w:pPr>
      <w:r w:rsidRPr="0013305B">
        <w:rPr>
          <w:rFonts w:asciiTheme="minorHAnsi" w:hAnsiTheme="minorHAnsi" w:cs="Tahoma"/>
          <w:sz w:val="22"/>
          <w:szCs w:val="22"/>
        </w:rPr>
        <w:t>An explanation which is inconsistent with an injury</w:t>
      </w:r>
    </w:p>
    <w:p w14:paraId="1FCF3AD2" w14:textId="36DAA020" w:rsidR="0070312E" w:rsidRPr="0013305B" w:rsidRDefault="0070312E" w:rsidP="00CC271E">
      <w:pPr>
        <w:pStyle w:val="Default"/>
        <w:numPr>
          <w:ilvl w:val="0"/>
          <w:numId w:val="26"/>
        </w:numPr>
        <w:rPr>
          <w:rFonts w:asciiTheme="minorHAnsi" w:hAnsiTheme="minorHAnsi" w:cs="Tahoma"/>
          <w:sz w:val="22"/>
          <w:szCs w:val="22"/>
        </w:rPr>
      </w:pPr>
      <w:r w:rsidRPr="0013305B">
        <w:rPr>
          <w:rFonts w:asciiTheme="minorHAnsi" w:hAnsiTheme="minorHAnsi" w:cs="Tahoma"/>
          <w:sz w:val="22"/>
          <w:szCs w:val="22"/>
        </w:rPr>
        <w:t>Several different explanations provided for an injury</w:t>
      </w:r>
    </w:p>
    <w:p w14:paraId="25761467" w14:textId="77777777" w:rsidR="003B3BA8" w:rsidRPr="0013305B" w:rsidRDefault="003B3BA8" w:rsidP="003B3BA8">
      <w:pPr>
        <w:pStyle w:val="Default"/>
        <w:ind w:left="1080"/>
        <w:rPr>
          <w:rFonts w:asciiTheme="minorHAnsi" w:hAnsiTheme="minorHAnsi" w:cs="Tahoma"/>
          <w:sz w:val="22"/>
          <w:szCs w:val="22"/>
        </w:rPr>
      </w:pPr>
    </w:p>
    <w:p w14:paraId="6C104FE5" w14:textId="77777777" w:rsidR="0070312E" w:rsidRPr="0013305B" w:rsidRDefault="0070312E" w:rsidP="00CC271E">
      <w:pPr>
        <w:pStyle w:val="Default"/>
        <w:numPr>
          <w:ilvl w:val="0"/>
          <w:numId w:val="26"/>
        </w:numPr>
        <w:rPr>
          <w:rFonts w:asciiTheme="minorHAnsi" w:hAnsiTheme="minorHAnsi" w:cs="Tahoma"/>
          <w:sz w:val="22"/>
          <w:szCs w:val="22"/>
        </w:rPr>
      </w:pPr>
      <w:r w:rsidRPr="0013305B">
        <w:rPr>
          <w:rFonts w:asciiTheme="minorHAnsi" w:hAnsiTheme="minorHAnsi" w:cs="Tahoma"/>
          <w:sz w:val="22"/>
          <w:szCs w:val="22"/>
        </w:rPr>
        <w:t>Indicators in the parent</w:t>
      </w:r>
    </w:p>
    <w:p w14:paraId="48D5FA94" w14:textId="7C3DB7AD" w:rsidR="0070312E" w:rsidRPr="0013305B" w:rsidRDefault="0070312E" w:rsidP="003B3BA8">
      <w:pPr>
        <w:pStyle w:val="Default"/>
        <w:numPr>
          <w:ilvl w:val="1"/>
          <w:numId w:val="26"/>
        </w:numPr>
        <w:rPr>
          <w:rFonts w:asciiTheme="minorHAnsi" w:hAnsiTheme="minorHAnsi" w:cs="Tahoma"/>
          <w:sz w:val="22"/>
          <w:szCs w:val="22"/>
        </w:rPr>
      </w:pPr>
      <w:r w:rsidRPr="0013305B">
        <w:rPr>
          <w:rFonts w:asciiTheme="minorHAnsi" w:hAnsiTheme="minorHAnsi" w:cs="Tahoma"/>
          <w:sz w:val="22"/>
          <w:szCs w:val="22"/>
        </w:rPr>
        <w:t>May have injuries themselves that suggest domestic violence</w:t>
      </w:r>
    </w:p>
    <w:p w14:paraId="53FAD94E" w14:textId="66BC4FB2" w:rsidR="0070312E" w:rsidRPr="0013305B" w:rsidRDefault="0070312E" w:rsidP="003B3BA8">
      <w:pPr>
        <w:pStyle w:val="Default"/>
        <w:numPr>
          <w:ilvl w:val="1"/>
          <w:numId w:val="26"/>
        </w:numPr>
        <w:rPr>
          <w:rFonts w:asciiTheme="minorHAnsi" w:hAnsiTheme="minorHAnsi" w:cs="Tahoma"/>
          <w:sz w:val="22"/>
          <w:szCs w:val="22"/>
        </w:rPr>
      </w:pPr>
      <w:r w:rsidRPr="0013305B">
        <w:rPr>
          <w:rFonts w:asciiTheme="minorHAnsi" w:hAnsiTheme="minorHAnsi" w:cs="Tahoma"/>
          <w:sz w:val="22"/>
          <w:szCs w:val="22"/>
        </w:rPr>
        <w:t>Not seeking medical help/unexplained delay in seeking treatment</w:t>
      </w:r>
    </w:p>
    <w:p w14:paraId="596F617F" w14:textId="614A5693" w:rsidR="0070312E" w:rsidRPr="0013305B" w:rsidRDefault="0070312E" w:rsidP="003B3BA8">
      <w:pPr>
        <w:pStyle w:val="Default"/>
        <w:numPr>
          <w:ilvl w:val="1"/>
          <w:numId w:val="26"/>
        </w:numPr>
        <w:rPr>
          <w:rFonts w:asciiTheme="minorHAnsi" w:hAnsiTheme="minorHAnsi" w:cs="Tahoma"/>
          <w:sz w:val="22"/>
          <w:szCs w:val="22"/>
        </w:rPr>
      </w:pPr>
      <w:r w:rsidRPr="0013305B">
        <w:rPr>
          <w:rFonts w:asciiTheme="minorHAnsi" w:hAnsiTheme="minorHAnsi" w:cs="Tahoma"/>
          <w:sz w:val="22"/>
          <w:szCs w:val="22"/>
        </w:rPr>
        <w:t>Reluctant to give information or mention previous injuries</w:t>
      </w:r>
    </w:p>
    <w:p w14:paraId="20FC2F03" w14:textId="7BE8295A" w:rsidR="0070312E" w:rsidRPr="0013305B" w:rsidRDefault="0070312E" w:rsidP="003B3BA8">
      <w:pPr>
        <w:pStyle w:val="Default"/>
        <w:numPr>
          <w:ilvl w:val="1"/>
          <w:numId w:val="26"/>
        </w:numPr>
        <w:rPr>
          <w:rFonts w:asciiTheme="minorHAnsi" w:hAnsiTheme="minorHAnsi" w:cs="Tahoma"/>
          <w:sz w:val="22"/>
          <w:szCs w:val="22"/>
        </w:rPr>
      </w:pPr>
      <w:r w:rsidRPr="0013305B">
        <w:rPr>
          <w:rFonts w:asciiTheme="minorHAnsi" w:hAnsiTheme="minorHAnsi" w:cs="Tahoma"/>
          <w:sz w:val="22"/>
          <w:szCs w:val="22"/>
        </w:rPr>
        <w:t>Absent without good reason when their child is presented for treatment</w:t>
      </w:r>
    </w:p>
    <w:p w14:paraId="05A452D2" w14:textId="14876DBD" w:rsidR="0070312E" w:rsidRPr="0013305B" w:rsidRDefault="0070312E" w:rsidP="003B3BA8">
      <w:pPr>
        <w:pStyle w:val="Default"/>
        <w:numPr>
          <w:ilvl w:val="1"/>
          <w:numId w:val="26"/>
        </w:numPr>
        <w:rPr>
          <w:rFonts w:asciiTheme="minorHAnsi" w:hAnsiTheme="minorHAnsi" w:cs="Tahoma"/>
          <w:sz w:val="22"/>
          <w:szCs w:val="22"/>
        </w:rPr>
      </w:pPr>
      <w:r w:rsidRPr="0013305B">
        <w:rPr>
          <w:rFonts w:asciiTheme="minorHAnsi" w:hAnsiTheme="minorHAnsi" w:cs="Tahoma"/>
          <w:sz w:val="22"/>
          <w:szCs w:val="22"/>
        </w:rPr>
        <w:t>Disinterested or undisturbed by accident or injury</w:t>
      </w:r>
    </w:p>
    <w:p w14:paraId="0C09F5C5" w14:textId="2A89B1DF" w:rsidR="0070312E" w:rsidRPr="0013305B" w:rsidRDefault="0070312E" w:rsidP="003B3BA8">
      <w:pPr>
        <w:pStyle w:val="Default"/>
        <w:numPr>
          <w:ilvl w:val="1"/>
          <w:numId w:val="26"/>
        </w:numPr>
        <w:rPr>
          <w:rFonts w:asciiTheme="minorHAnsi" w:hAnsiTheme="minorHAnsi" w:cs="Tahoma"/>
          <w:sz w:val="22"/>
          <w:szCs w:val="22"/>
        </w:rPr>
      </w:pPr>
      <w:r w:rsidRPr="0013305B">
        <w:rPr>
          <w:rFonts w:asciiTheme="minorHAnsi" w:hAnsiTheme="minorHAnsi" w:cs="Tahoma"/>
          <w:sz w:val="22"/>
          <w:szCs w:val="22"/>
        </w:rPr>
        <w:t>Aggressive towards child or others</w:t>
      </w:r>
    </w:p>
    <w:p w14:paraId="752631DF" w14:textId="7F79730D" w:rsidR="0070312E" w:rsidRPr="0013305B" w:rsidRDefault="0070312E" w:rsidP="003B3BA8">
      <w:pPr>
        <w:pStyle w:val="Default"/>
        <w:numPr>
          <w:ilvl w:val="1"/>
          <w:numId w:val="26"/>
        </w:numPr>
        <w:rPr>
          <w:rFonts w:asciiTheme="minorHAnsi" w:hAnsiTheme="minorHAnsi" w:cs="Tahoma"/>
          <w:sz w:val="22"/>
          <w:szCs w:val="22"/>
        </w:rPr>
      </w:pPr>
      <w:r w:rsidRPr="0013305B">
        <w:rPr>
          <w:rFonts w:asciiTheme="minorHAnsi" w:hAnsiTheme="minorHAnsi" w:cs="Tahoma"/>
          <w:sz w:val="22"/>
          <w:szCs w:val="22"/>
        </w:rPr>
        <w:t>Unauthorised attempts to administer medication</w:t>
      </w:r>
    </w:p>
    <w:p w14:paraId="555437C3" w14:textId="713FBF04" w:rsidR="0070312E" w:rsidRPr="0013305B" w:rsidRDefault="0070312E" w:rsidP="003B3BA8">
      <w:pPr>
        <w:pStyle w:val="Default"/>
        <w:numPr>
          <w:ilvl w:val="1"/>
          <w:numId w:val="26"/>
        </w:numPr>
        <w:rPr>
          <w:rFonts w:asciiTheme="minorHAnsi" w:hAnsiTheme="minorHAnsi" w:cs="Tahoma"/>
          <w:sz w:val="22"/>
          <w:szCs w:val="22"/>
        </w:rPr>
      </w:pPr>
      <w:r w:rsidRPr="0013305B">
        <w:rPr>
          <w:rFonts w:asciiTheme="minorHAnsi" w:hAnsiTheme="minorHAnsi" w:cs="Tahoma"/>
          <w:sz w:val="22"/>
          <w:szCs w:val="22"/>
        </w:rPr>
        <w:t>Tries to draw the child into their own illness.</w:t>
      </w:r>
    </w:p>
    <w:p w14:paraId="1AEC2881" w14:textId="395DF1F7" w:rsidR="0070312E" w:rsidRPr="0013305B" w:rsidRDefault="0070312E" w:rsidP="003B3BA8">
      <w:pPr>
        <w:pStyle w:val="Default"/>
        <w:numPr>
          <w:ilvl w:val="1"/>
          <w:numId w:val="26"/>
        </w:numPr>
        <w:rPr>
          <w:rFonts w:asciiTheme="minorHAnsi" w:hAnsiTheme="minorHAnsi" w:cs="Tahoma"/>
          <w:sz w:val="22"/>
          <w:szCs w:val="22"/>
        </w:rPr>
      </w:pPr>
      <w:r w:rsidRPr="0013305B">
        <w:rPr>
          <w:rFonts w:asciiTheme="minorHAnsi" w:hAnsiTheme="minorHAnsi" w:cs="Tahoma"/>
          <w:sz w:val="22"/>
          <w:szCs w:val="22"/>
        </w:rPr>
        <w:t>Past history of childhood abuse, self harm, somatising disorder or false allegations of physical or sexual assault</w:t>
      </w:r>
    </w:p>
    <w:p w14:paraId="70DAAF95" w14:textId="70AB8177" w:rsidR="0070312E" w:rsidRPr="0013305B" w:rsidRDefault="0070312E" w:rsidP="003B3BA8">
      <w:pPr>
        <w:pStyle w:val="Default"/>
        <w:numPr>
          <w:ilvl w:val="1"/>
          <w:numId w:val="26"/>
        </w:numPr>
        <w:rPr>
          <w:rFonts w:asciiTheme="minorHAnsi" w:hAnsiTheme="minorHAnsi" w:cs="Tahoma"/>
          <w:sz w:val="22"/>
          <w:szCs w:val="22"/>
        </w:rPr>
      </w:pPr>
      <w:r w:rsidRPr="0013305B">
        <w:rPr>
          <w:rFonts w:asciiTheme="minorHAnsi" w:hAnsiTheme="minorHAnsi" w:cs="Tahoma"/>
          <w:sz w:val="22"/>
          <w:szCs w:val="22"/>
        </w:rPr>
        <w:t>Parent or carer may be over involved in participating in medical tests, taking temperatures and measuring bodily fluids</w:t>
      </w:r>
    </w:p>
    <w:p w14:paraId="108ED55A" w14:textId="7E929CC6" w:rsidR="0070312E" w:rsidRPr="0013305B" w:rsidRDefault="0070312E" w:rsidP="003B3BA8">
      <w:pPr>
        <w:pStyle w:val="Default"/>
        <w:numPr>
          <w:ilvl w:val="1"/>
          <w:numId w:val="26"/>
        </w:numPr>
        <w:rPr>
          <w:rFonts w:asciiTheme="minorHAnsi" w:hAnsiTheme="minorHAnsi" w:cs="Tahoma"/>
          <w:sz w:val="22"/>
          <w:szCs w:val="22"/>
        </w:rPr>
      </w:pPr>
      <w:r w:rsidRPr="0013305B">
        <w:rPr>
          <w:rFonts w:asciiTheme="minorHAnsi" w:hAnsiTheme="minorHAnsi" w:cs="Tahoma"/>
          <w:sz w:val="22"/>
          <w:szCs w:val="22"/>
        </w:rPr>
        <w:t>Observed to be intensely involved with their children, never taking a much needed break nor allowing anyone else to undertake their child's care.</w:t>
      </w:r>
    </w:p>
    <w:p w14:paraId="529B98AA" w14:textId="59956385" w:rsidR="0070312E" w:rsidRPr="0013305B" w:rsidRDefault="0070312E" w:rsidP="003B3BA8">
      <w:pPr>
        <w:pStyle w:val="Default"/>
        <w:numPr>
          <w:ilvl w:val="1"/>
          <w:numId w:val="26"/>
        </w:numPr>
        <w:rPr>
          <w:rFonts w:asciiTheme="minorHAnsi" w:hAnsiTheme="minorHAnsi" w:cs="Tahoma"/>
          <w:sz w:val="22"/>
          <w:szCs w:val="22"/>
        </w:rPr>
      </w:pPr>
      <w:r w:rsidRPr="0013305B">
        <w:rPr>
          <w:rFonts w:asciiTheme="minorHAnsi" w:hAnsiTheme="minorHAnsi" w:cs="Tahoma"/>
          <w:sz w:val="22"/>
          <w:szCs w:val="22"/>
        </w:rPr>
        <w:t>May appear unusually concerned about the results of investigations which may indicate physical illness in the child</w:t>
      </w:r>
    </w:p>
    <w:p w14:paraId="363C89B9" w14:textId="5317CE71" w:rsidR="0070312E" w:rsidRPr="0013305B" w:rsidRDefault="0070312E" w:rsidP="003B3BA8">
      <w:pPr>
        <w:pStyle w:val="Default"/>
        <w:numPr>
          <w:ilvl w:val="1"/>
          <w:numId w:val="26"/>
        </w:numPr>
        <w:rPr>
          <w:rFonts w:asciiTheme="minorHAnsi" w:hAnsiTheme="minorHAnsi" w:cs="Tahoma"/>
          <w:sz w:val="22"/>
          <w:szCs w:val="22"/>
        </w:rPr>
      </w:pPr>
      <w:r w:rsidRPr="0013305B">
        <w:rPr>
          <w:rFonts w:asciiTheme="minorHAnsi" w:hAnsiTheme="minorHAnsi" w:cs="Tahoma"/>
          <w:sz w:val="22"/>
          <w:szCs w:val="22"/>
        </w:rPr>
        <w:t>Wider parenting difficulties may (or may not) be associated with this form of abuse.</w:t>
      </w:r>
    </w:p>
    <w:p w14:paraId="4B7C617D" w14:textId="535798D2" w:rsidR="0070312E" w:rsidRPr="0013305B" w:rsidRDefault="0070312E" w:rsidP="003B3BA8">
      <w:pPr>
        <w:pStyle w:val="Default"/>
        <w:numPr>
          <w:ilvl w:val="1"/>
          <w:numId w:val="26"/>
        </w:numPr>
        <w:rPr>
          <w:rFonts w:asciiTheme="minorHAnsi" w:hAnsiTheme="minorHAnsi" w:cs="Tahoma"/>
          <w:sz w:val="22"/>
          <w:szCs w:val="22"/>
        </w:rPr>
      </w:pPr>
      <w:r w:rsidRPr="0013305B">
        <w:rPr>
          <w:rFonts w:asciiTheme="minorHAnsi" w:hAnsiTheme="minorHAnsi" w:cs="Tahoma"/>
          <w:sz w:val="22"/>
          <w:szCs w:val="22"/>
        </w:rPr>
        <w:t>Parent or carer has convictions for violent crimes.</w:t>
      </w:r>
    </w:p>
    <w:p w14:paraId="2D271EE3" w14:textId="77777777" w:rsidR="003B3BA8" w:rsidRPr="0013305B" w:rsidRDefault="003B3BA8" w:rsidP="003B3BA8">
      <w:pPr>
        <w:pStyle w:val="Default"/>
        <w:ind w:left="1800"/>
        <w:rPr>
          <w:rFonts w:asciiTheme="minorHAnsi" w:hAnsiTheme="minorHAnsi" w:cs="Tahoma"/>
          <w:sz w:val="22"/>
          <w:szCs w:val="22"/>
        </w:rPr>
      </w:pPr>
    </w:p>
    <w:p w14:paraId="7DB4C5BC" w14:textId="77777777" w:rsidR="0070312E" w:rsidRPr="0013305B" w:rsidRDefault="0070312E" w:rsidP="00CC271E">
      <w:pPr>
        <w:pStyle w:val="Default"/>
        <w:numPr>
          <w:ilvl w:val="0"/>
          <w:numId w:val="26"/>
        </w:numPr>
        <w:rPr>
          <w:rFonts w:asciiTheme="minorHAnsi" w:hAnsiTheme="minorHAnsi" w:cs="Tahoma"/>
          <w:sz w:val="22"/>
          <w:szCs w:val="22"/>
        </w:rPr>
      </w:pPr>
      <w:r w:rsidRPr="0013305B">
        <w:rPr>
          <w:rFonts w:asciiTheme="minorHAnsi" w:hAnsiTheme="minorHAnsi" w:cs="Tahoma"/>
          <w:sz w:val="22"/>
          <w:szCs w:val="22"/>
        </w:rPr>
        <w:t>Indicators in the family or environment</w:t>
      </w:r>
    </w:p>
    <w:p w14:paraId="1B12A886" w14:textId="628E8CF9" w:rsidR="0070312E" w:rsidRPr="0013305B" w:rsidRDefault="0070312E" w:rsidP="003B3BA8">
      <w:pPr>
        <w:pStyle w:val="Default"/>
        <w:numPr>
          <w:ilvl w:val="1"/>
          <w:numId w:val="26"/>
        </w:numPr>
        <w:rPr>
          <w:rFonts w:asciiTheme="minorHAnsi" w:hAnsiTheme="minorHAnsi" w:cs="Tahoma"/>
          <w:sz w:val="22"/>
          <w:szCs w:val="22"/>
        </w:rPr>
      </w:pPr>
      <w:r w:rsidRPr="0013305B">
        <w:rPr>
          <w:rFonts w:asciiTheme="minorHAnsi" w:hAnsiTheme="minorHAnsi" w:cs="Tahoma"/>
          <w:sz w:val="22"/>
          <w:szCs w:val="22"/>
        </w:rPr>
        <w:t>Marginalised or isolated by the community</w:t>
      </w:r>
    </w:p>
    <w:p w14:paraId="35D7CD75" w14:textId="0750CC10" w:rsidR="0070312E" w:rsidRPr="0013305B" w:rsidRDefault="0070312E" w:rsidP="003B3BA8">
      <w:pPr>
        <w:pStyle w:val="Default"/>
        <w:numPr>
          <w:ilvl w:val="1"/>
          <w:numId w:val="26"/>
        </w:numPr>
        <w:rPr>
          <w:rFonts w:asciiTheme="minorHAnsi" w:hAnsiTheme="minorHAnsi" w:cs="Tahoma"/>
          <w:sz w:val="22"/>
          <w:szCs w:val="22"/>
        </w:rPr>
      </w:pPr>
      <w:r w:rsidRPr="0013305B">
        <w:rPr>
          <w:rFonts w:asciiTheme="minorHAnsi" w:hAnsiTheme="minorHAnsi" w:cs="Tahoma"/>
          <w:sz w:val="22"/>
          <w:szCs w:val="22"/>
        </w:rPr>
        <w:t xml:space="preserve">History of mental </w:t>
      </w:r>
      <w:r w:rsidR="007612F3" w:rsidRPr="0013305B">
        <w:rPr>
          <w:rFonts w:asciiTheme="minorHAnsi" w:hAnsiTheme="minorHAnsi" w:cs="Tahoma"/>
          <w:sz w:val="22"/>
          <w:szCs w:val="22"/>
        </w:rPr>
        <w:t>health</w:t>
      </w:r>
      <w:r w:rsidRPr="0013305B">
        <w:rPr>
          <w:rFonts w:asciiTheme="minorHAnsi" w:hAnsiTheme="minorHAnsi" w:cs="Tahoma"/>
          <w:sz w:val="22"/>
          <w:szCs w:val="22"/>
        </w:rPr>
        <w:t>, alcohol or drug misuse or domestic violence</w:t>
      </w:r>
    </w:p>
    <w:p w14:paraId="32F1E4DC" w14:textId="05CC15A2" w:rsidR="0070312E" w:rsidRPr="0013305B" w:rsidRDefault="0070312E" w:rsidP="003B3BA8">
      <w:pPr>
        <w:pStyle w:val="Default"/>
        <w:numPr>
          <w:ilvl w:val="1"/>
          <w:numId w:val="26"/>
        </w:numPr>
        <w:rPr>
          <w:rFonts w:asciiTheme="minorHAnsi" w:hAnsiTheme="minorHAnsi" w:cs="Tahoma"/>
          <w:sz w:val="22"/>
          <w:szCs w:val="22"/>
        </w:rPr>
      </w:pPr>
      <w:r w:rsidRPr="0013305B">
        <w:rPr>
          <w:rFonts w:asciiTheme="minorHAnsi" w:hAnsiTheme="minorHAnsi" w:cs="Tahoma"/>
          <w:sz w:val="22"/>
          <w:szCs w:val="22"/>
        </w:rPr>
        <w:t>History of unexplained death, illness or multiple surgery in parents and/or siblings of the family</w:t>
      </w:r>
    </w:p>
    <w:p w14:paraId="784BCF36" w14:textId="148719B3" w:rsidR="0070312E" w:rsidRPr="0013305B" w:rsidRDefault="0070312E" w:rsidP="003B3BA8">
      <w:pPr>
        <w:pStyle w:val="Default"/>
        <w:numPr>
          <w:ilvl w:val="1"/>
          <w:numId w:val="26"/>
        </w:numPr>
        <w:rPr>
          <w:rFonts w:asciiTheme="minorHAnsi" w:hAnsiTheme="minorHAnsi" w:cs="Tahoma"/>
          <w:sz w:val="22"/>
          <w:szCs w:val="22"/>
        </w:rPr>
      </w:pPr>
      <w:r w:rsidRPr="0013305B">
        <w:rPr>
          <w:rFonts w:asciiTheme="minorHAnsi" w:hAnsiTheme="minorHAnsi" w:cs="Tahoma"/>
          <w:sz w:val="22"/>
          <w:szCs w:val="22"/>
        </w:rPr>
        <w:t>Past history of childhood abuse, self harm, somatising disorder or false allegations of physical or sexual assault or a c</w:t>
      </w:r>
      <w:r w:rsidR="00CC0CAB" w:rsidRPr="0013305B">
        <w:rPr>
          <w:rFonts w:asciiTheme="minorHAnsi" w:hAnsiTheme="minorHAnsi" w:cs="Tahoma"/>
          <w:sz w:val="22"/>
          <w:szCs w:val="22"/>
        </w:rPr>
        <w:t>ulture of physical chastisement</w:t>
      </w:r>
    </w:p>
    <w:p w14:paraId="68BD7D62" w14:textId="77777777" w:rsidR="002D379B" w:rsidRDefault="002D379B" w:rsidP="007E2D68">
      <w:pPr>
        <w:ind w:left="1350" w:hanging="630"/>
        <w:jc w:val="both"/>
        <w:rPr>
          <w:rFonts w:asciiTheme="minorHAnsi" w:hAnsiTheme="minorHAnsi" w:cs="Tahoma"/>
          <w:sz w:val="22"/>
          <w:szCs w:val="22"/>
        </w:rPr>
      </w:pPr>
    </w:p>
    <w:p w14:paraId="6F3970BD" w14:textId="77777777" w:rsidR="0013305B" w:rsidRDefault="0013305B" w:rsidP="007E2D68">
      <w:pPr>
        <w:ind w:left="1350" w:hanging="630"/>
        <w:jc w:val="both"/>
        <w:rPr>
          <w:rFonts w:asciiTheme="minorHAnsi" w:hAnsiTheme="minorHAnsi" w:cs="Tahoma"/>
          <w:sz w:val="22"/>
          <w:szCs w:val="22"/>
        </w:rPr>
      </w:pPr>
    </w:p>
    <w:p w14:paraId="09A6EC8A" w14:textId="77777777" w:rsidR="0013305B" w:rsidRPr="0013305B" w:rsidRDefault="0013305B" w:rsidP="007E2D68">
      <w:pPr>
        <w:ind w:left="1350" w:hanging="630"/>
        <w:jc w:val="both"/>
        <w:rPr>
          <w:rFonts w:asciiTheme="minorHAnsi" w:hAnsiTheme="minorHAnsi" w:cs="Tahoma"/>
          <w:sz w:val="22"/>
          <w:szCs w:val="22"/>
        </w:rPr>
      </w:pPr>
    </w:p>
    <w:p w14:paraId="6503BAFF" w14:textId="6843B094" w:rsidR="00DA1AA7" w:rsidRPr="0013305B" w:rsidRDefault="00DA1AA7" w:rsidP="00DA1AA7">
      <w:pPr>
        <w:ind w:firstLine="360"/>
        <w:jc w:val="both"/>
        <w:rPr>
          <w:rFonts w:asciiTheme="minorHAnsi" w:hAnsiTheme="minorHAnsi" w:cs="Tahoma"/>
          <w:b/>
          <w:sz w:val="22"/>
          <w:szCs w:val="22"/>
        </w:rPr>
      </w:pPr>
      <w:r w:rsidRPr="0013305B">
        <w:rPr>
          <w:rFonts w:asciiTheme="minorHAnsi" w:hAnsiTheme="minorHAnsi" w:cs="Tahoma"/>
          <w:b/>
          <w:sz w:val="22"/>
          <w:szCs w:val="22"/>
        </w:rPr>
        <w:t>(ii) Emotional Abuse</w:t>
      </w:r>
    </w:p>
    <w:p w14:paraId="0C8034E3" w14:textId="6565D107" w:rsidR="0070312E" w:rsidRPr="0013305B" w:rsidRDefault="0070312E" w:rsidP="00CC271E">
      <w:pPr>
        <w:pStyle w:val="ListParagraph"/>
        <w:numPr>
          <w:ilvl w:val="0"/>
          <w:numId w:val="27"/>
        </w:numPr>
        <w:jc w:val="both"/>
        <w:rPr>
          <w:rFonts w:asciiTheme="minorHAnsi" w:hAnsiTheme="minorHAnsi" w:cs="Tahoma"/>
          <w:sz w:val="22"/>
          <w:szCs w:val="22"/>
        </w:rPr>
      </w:pPr>
      <w:r w:rsidRPr="0013305B">
        <w:rPr>
          <w:rFonts w:asciiTheme="minorHAnsi" w:hAnsiTheme="minorHAnsi" w:cs="Tahoma"/>
          <w:sz w:val="22"/>
          <w:szCs w:val="22"/>
        </w:rPr>
        <w:t>Developmental delay</w:t>
      </w:r>
    </w:p>
    <w:p w14:paraId="1F36B10D" w14:textId="173B7C3C" w:rsidR="0047072C" w:rsidRPr="0013305B" w:rsidRDefault="0070312E" w:rsidP="00CC271E">
      <w:pPr>
        <w:pStyle w:val="ListParagraph"/>
        <w:numPr>
          <w:ilvl w:val="0"/>
          <w:numId w:val="27"/>
        </w:numPr>
        <w:jc w:val="both"/>
        <w:rPr>
          <w:rFonts w:asciiTheme="minorHAnsi" w:hAnsiTheme="minorHAnsi" w:cs="Tahoma"/>
          <w:sz w:val="22"/>
          <w:szCs w:val="22"/>
        </w:rPr>
      </w:pPr>
      <w:r w:rsidRPr="0013305B">
        <w:rPr>
          <w:rFonts w:asciiTheme="minorHAnsi" w:hAnsiTheme="minorHAnsi" w:cs="Tahoma"/>
          <w:sz w:val="22"/>
          <w:szCs w:val="22"/>
        </w:rPr>
        <w:t>Abnormal attachment between a child and parent/carer e.g. anxious, indiscrimin</w:t>
      </w:r>
      <w:r w:rsidR="0047072C" w:rsidRPr="0013305B">
        <w:rPr>
          <w:rFonts w:asciiTheme="minorHAnsi" w:hAnsiTheme="minorHAnsi" w:cs="Tahoma"/>
          <w:sz w:val="22"/>
          <w:szCs w:val="22"/>
        </w:rPr>
        <w:t>ate or no</w:t>
      </w:r>
    </w:p>
    <w:p w14:paraId="2D799A98" w14:textId="2D6BE2BA" w:rsidR="0070312E" w:rsidRPr="0013305B" w:rsidRDefault="0070312E" w:rsidP="00CC0CAB">
      <w:pPr>
        <w:ind w:left="360" w:firstLine="720"/>
        <w:jc w:val="both"/>
        <w:rPr>
          <w:rFonts w:asciiTheme="minorHAnsi" w:hAnsiTheme="minorHAnsi" w:cs="Tahoma"/>
          <w:sz w:val="22"/>
          <w:szCs w:val="22"/>
        </w:rPr>
      </w:pPr>
      <w:proofErr w:type="gramStart"/>
      <w:r w:rsidRPr="0013305B">
        <w:rPr>
          <w:rFonts w:asciiTheme="minorHAnsi" w:hAnsiTheme="minorHAnsi" w:cs="Tahoma"/>
          <w:sz w:val="22"/>
          <w:szCs w:val="22"/>
        </w:rPr>
        <w:t>attachment</w:t>
      </w:r>
      <w:proofErr w:type="gramEnd"/>
    </w:p>
    <w:p w14:paraId="0E1BB808" w14:textId="299F3EBB" w:rsidR="0047072C" w:rsidRPr="0013305B" w:rsidRDefault="0070312E" w:rsidP="00CC271E">
      <w:pPr>
        <w:pStyle w:val="ListParagraph"/>
        <w:numPr>
          <w:ilvl w:val="0"/>
          <w:numId w:val="27"/>
        </w:numPr>
        <w:jc w:val="both"/>
        <w:rPr>
          <w:rFonts w:asciiTheme="minorHAnsi" w:hAnsiTheme="minorHAnsi" w:cs="Tahoma"/>
          <w:sz w:val="22"/>
          <w:szCs w:val="22"/>
        </w:rPr>
      </w:pPr>
      <w:r w:rsidRPr="0013305B">
        <w:rPr>
          <w:rFonts w:asciiTheme="minorHAnsi" w:hAnsiTheme="minorHAnsi" w:cs="Tahoma"/>
          <w:sz w:val="22"/>
          <w:szCs w:val="22"/>
        </w:rPr>
        <w:t>Aggressive behaviour towards others</w:t>
      </w:r>
    </w:p>
    <w:p w14:paraId="1F4C7811" w14:textId="0901C799" w:rsidR="0070312E" w:rsidRPr="0013305B" w:rsidRDefault="0070312E" w:rsidP="00CC271E">
      <w:pPr>
        <w:pStyle w:val="ListParagraph"/>
        <w:numPr>
          <w:ilvl w:val="0"/>
          <w:numId w:val="27"/>
        </w:numPr>
        <w:jc w:val="both"/>
        <w:rPr>
          <w:rFonts w:asciiTheme="minorHAnsi" w:hAnsiTheme="minorHAnsi" w:cs="Tahoma"/>
          <w:sz w:val="22"/>
          <w:szCs w:val="22"/>
        </w:rPr>
      </w:pPr>
      <w:r w:rsidRPr="0013305B">
        <w:rPr>
          <w:rFonts w:asciiTheme="minorHAnsi" w:hAnsiTheme="minorHAnsi" w:cs="Tahoma"/>
          <w:sz w:val="22"/>
          <w:szCs w:val="22"/>
        </w:rPr>
        <w:t>Child scapegoated within the family</w:t>
      </w:r>
    </w:p>
    <w:p w14:paraId="53A6EBA8" w14:textId="384E2EAA" w:rsidR="0070312E" w:rsidRPr="0013305B" w:rsidRDefault="0070312E" w:rsidP="00CC271E">
      <w:pPr>
        <w:pStyle w:val="ListParagraph"/>
        <w:numPr>
          <w:ilvl w:val="0"/>
          <w:numId w:val="27"/>
        </w:numPr>
        <w:jc w:val="both"/>
        <w:rPr>
          <w:rFonts w:asciiTheme="minorHAnsi" w:hAnsiTheme="minorHAnsi" w:cs="Tahoma"/>
          <w:sz w:val="22"/>
          <w:szCs w:val="22"/>
        </w:rPr>
      </w:pPr>
      <w:r w:rsidRPr="0013305B">
        <w:rPr>
          <w:rFonts w:asciiTheme="minorHAnsi" w:hAnsiTheme="minorHAnsi" w:cs="Tahoma"/>
          <w:sz w:val="22"/>
          <w:szCs w:val="22"/>
        </w:rPr>
        <w:t>Frozen watchfulness, particularly in pre-school children</w:t>
      </w:r>
    </w:p>
    <w:p w14:paraId="45AB70CF" w14:textId="54852B56" w:rsidR="0070312E" w:rsidRPr="0013305B" w:rsidRDefault="0070312E" w:rsidP="00CC271E">
      <w:pPr>
        <w:pStyle w:val="ListParagraph"/>
        <w:numPr>
          <w:ilvl w:val="0"/>
          <w:numId w:val="27"/>
        </w:numPr>
        <w:jc w:val="both"/>
        <w:rPr>
          <w:rFonts w:asciiTheme="minorHAnsi" w:hAnsiTheme="minorHAnsi" w:cs="Tahoma"/>
          <w:sz w:val="22"/>
          <w:szCs w:val="22"/>
        </w:rPr>
      </w:pPr>
      <w:r w:rsidRPr="0013305B">
        <w:rPr>
          <w:rFonts w:asciiTheme="minorHAnsi" w:hAnsiTheme="minorHAnsi" w:cs="Tahoma"/>
          <w:sz w:val="22"/>
          <w:szCs w:val="22"/>
        </w:rPr>
        <w:t>Low self esteem and lack of confidence</w:t>
      </w:r>
    </w:p>
    <w:p w14:paraId="5D139ACD" w14:textId="711DE2A6" w:rsidR="0070312E" w:rsidRPr="0013305B" w:rsidRDefault="0070312E" w:rsidP="00CC271E">
      <w:pPr>
        <w:pStyle w:val="ListParagraph"/>
        <w:numPr>
          <w:ilvl w:val="0"/>
          <w:numId w:val="27"/>
        </w:numPr>
        <w:jc w:val="both"/>
        <w:rPr>
          <w:rFonts w:asciiTheme="minorHAnsi" w:hAnsiTheme="minorHAnsi" w:cs="Tahoma"/>
          <w:sz w:val="22"/>
          <w:szCs w:val="22"/>
        </w:rPr>
      </w:pPr>
      <w:r w:rsidRPr="0013305B">
        <w:rPr>
          <w:rFonts w:asciiTheme="minorHAnsi" w:hAnsiTheme="minorHAnsi" w:cs="Tahoma"/>
          <w:sz w:val="22"/>
          <w:szCs w:val="22"/>
        </w:rPr>
        <w:t>Withdrawn or seen as a 'loner' - difficulty relating to others</w:t>
      </w:r>
    </w:p>
    <w:p w14:paraId="54269000" w14:textId="069F7D34" w:rsidR="0070312E" w:rsidRPr="0013305B" w:rsidRDefault="0070312E" w:rsidP="00CC271E">
      <w:pPr>
        <w:pStyle w:val="ListParagraph"/>
        <w:numPr>
          <w:ilvl w:val="0"/>
          <w:numId w:val="27"/>
        </w:numPr>
        <w:jc w:val="both"/>
        <w:rPr>
          <w:rFonts w:asciiTheme="minorHAnsi" w:hAnsiTheme="minorHAnsi" w:cs="Tahoma"/>
          <w:sz w:val="22"/>
          <w:szCs w:val="22"/>
        </w:rPr>
      </w:pPr>
      <w:r w:rsidRPr="0013305B">
        <w:rPr>
          <w:rFonts w:asciiTheme="minorHAnsi" w:hAnsiTheme="minorHAnsi" w:cs="Tahoma"/>
          <w:sz w:val="22"/>
          <w:szCs w:val="22"/>
        </w:rPr>
        <w:t>Over-reaction to mistakes</w:t>
      </w:r>
    </w:p>
    <w:p w14:paraId="666F2E8F" w14:textId="1082460D" w:rsidR="0070312E" w:rsidRPr="0013305B" w:rsidRDefault="0070312E" w:rsidP="00CC271E">
      <w:pPr>
        <w:pStyle w:val="ListParagraph"/>
        <w:numPr>
          <w:ilvl w:val="0"/>
          <w:numId w:val="27"/>
        </w:numPr>
        <w:jc w:val="both"/>
        <w:rPr>
          <w:rFonts w:asciiTheme="minorHAnsi" w:hAnsiTheme="minorHAnsi" w:cs="Tahoma"/>
          <w:sz w:val="22"/>
          <w:szCs w:val="22"/>
        </w:rPr>
      </w:pPr>
      <w:r w:rsidRPr="0013305B">
        <w:rPr>
          <w:rFonts w:asciiTheme="minorHAnsi" w:hAnsiTheme="minorHAnsi" w:cs="Tahoma"/>
          <w:sz w:val="22"/>
          <w:szCs w:val="22"/>
        </w:rPr>
        <w:t>Fear of new situations</w:t>
      </w:r>
    </w:p>
    <w:p w14:paraId="525A06A1" w14:textId="448A6C81" w:rsidR="0070312E" w:rsidRPr="0013305B" w:rsidRDefault="0070312E" w:rsidP="00CC271E">
      <w:pPr>
        <w:pStyle w:val="ListParagraph"/>
        <w:numPr>
          <w:ilvl w:val="0"/>
          <w:numId w:val="27"/>
        </w:numPr>
        <w:jc w:val="both"/>
        <w:rPr>
          <w:rFonts w:asciiTheme="minorHAnsi" w:hAnsiTheme="minorHAnsi" w:cs="Tahoma"/>
          <w:sz w:val="22"/>
          <w:szCs w:val="22"/>
        </w:rPr>
      </w:pPr>
      <w:r w:rsidRPr="0013305B">
        <w:rPr>
          <w:rFonts w:asciiTheme="minorHAnsi" w:hAnsiTheme="minorHAnsi" w:cs="Tahoma"/>
          <w:sz w:val="22"/>
          <w:szCs w:val="22"/>
        </w:rPr>
        <w:t>Inappropriate emotional responses to painful situations</w:t>
      </w:r>
    </w:p>
    <w:p w14:paraId="62BD30CB" w14:textId="1A1DBDBB" w:rsidR="0070312E" w:rsidRPr="0013305B" w:rsidRDefault="0070312E" w:rsidP="00CC271E">
      <w:pPr>
        <w:pStyle w:val="ListParagraph"/>
        <w:numPr>
          <w:ilvl w:val="0"/>
          <w:numId w:val="27"/>
        </w:numPr>
        <w:jc w:val="both"/>
        <w:rPr>
          <w:rFonts w:asciiTheme="minorHAnsi" w:hAnsiTheme="minorHAnsi" w:cs="Tahoma"/>
          <w:sz w:val="22"/>
          <w:szCs w:val="22"/>
        </w:rPr>
      </w:pPr>
      <w:r w:rsidRPr="0013305B">
        <w:rPr>
          <w:rFonts w:asciiTheme="minorHAnsi" w:hAnsiTheme="minorHAnsi" w:cs="Tahoma"/>
          <w:sz w:val="22"/>
          <w:szCs w:val="22"/>
        </w:rPr>
        <w:t>Neurotic behaviour (e.g. rocking, hair twisting, thumb sucking)</w:t>
      </w:r>
    </w:p>
    <w:p w14:paraId="0F05C194" w14:textId="4EFDE027" w:rsidR="0070312E" w:rsidRPr="0013305B" w:rsidRDefault="0070312E" w:rsidP="00CC271E">
      <w:pPr>
        <w:pStyle w:val="ListParagraph"/>
        <w:numPr>
          <w:ilvl w:val="0"/>
          <w:numId w:val="27"/>
        </w:numPr>
        <w:jc w:val="both"/>
        <w:rPr>
          <w:rFonts w:asciiTheme="minorHAnsi" w:hAnsiTheme="minorHAnsi" w:cs="Tahoma"/>
          <w:sz w:val="22"/>
          <w:szCs w:val="22"/>
        </w:rPr>
      </w:pPr>
      <w:r w:rsidRPr="0013305B">
        <w:rPr>
          <w:rFonts w:asciiTheme="minorHAnsi" w:hAnsiTheme="minorHAnsi" w:cs="Tahoma"/>
          <w:sz w:val="22"/>
          <w:szCs w:val="22"/>
        </w:rPr>
        <w:t>Self harm</w:t>
      </w:r>
    </w:p>
    <w:p w14:paraId="6ADFF878" w14:textId="398521E5" w:rsidR="0070312E" w:rsidRPr="0013305B" w:rsidRDefault="0070312E" w:rsidP="00CC271E">
      <w:pPr>
        <w:pStyle w:val="ListParagraph"/>
        <w:numPr>
          <w:ilvl w:val="0"/>
          <w:numId w:val="27"/>
        </w:numPr>
        <w:jc w:val="both"/>
        <w:rPr>
          <w:rFonts w:asciiTheme="minorHAnsi" w:hAnsiTheme="minorHAnsi" w:cs="Tahoma"/>
          <w:sz w:val="22"/>
          <w:szCs w:val="22"/>
        </w:rPr>
      </w:pPr>
      <w:r w:rsidRPr="0013305B">
        <w:rPr>
          <w:rFonts w:asciiTheme="minorHAnsi" w:hAnsiTheme="minorHAnsi" w:cs="Tahoma"/>
          <w:sz w:val="22"/>
          <w:szCs w:val="22"/>
        </w:rPr>
        <w:t>Fear of parents being contacted</w:t>
      </w:r>
    </w:p>
    <w:p w14:paraId="2D4C0C28" w14:textId="4F587C03" w:rsidR="0070312E" w:rsidRPr="0013305B" w:rsidRDefault="0070312E" w:rsidP="00CC271E">
      <w:pPr>
        <w:pStyle w:val="ListParagraph"/>
        <w:numPr>
          <w:ilvl w:val="0"/>
          <w:numId w:val="27"/>
        </w:numPr>
        <w:jc w:val="both"/>
        <w:rPr>
          <w:rFonts w:asciiTheme="minorHAnsi" w:hAnsiTheme="minorHAnsi" w:cs="Tahoma"/>
          <w:sz w:val="22"/>
          <w:szCs w:val="22"/>
        </w:rPr>
      </w:pPr>
      <w:r w:rsidRPr="0013305B">
        <w:rPr>
          <w:rFonts w:asciiTheme="minorHAnsi" w:hAnsiTheme="minorHAnsi" w:cs="Tahoma"/>
          <w:sz w:val="22"/>
          <w:szCs w:val="22"/>
        </w:rPr>
        <w:t>Extremes of passivity or aggression</w:t>
      </w:r>
    </w:p>
    <w:p w14:paraId="597B180C" w14:textId="1FB0512B" w:rsidR="0070312E" w:rsidRPr="0013305B" w:rsidRDefault="0070312E" w:rsidP="00CC271E">
      <w:pPr>
        <w:pStyle w:val="ListParagraph"/>
        <w:numPr>
          <w:ilvl w:val="0"/>
          <w:numId w:val="27"/>
        </w:numPr>
        <w:jc w:val="both"/>
        <w:rPr>
          <w:rFonts w:asciiTheme="minorHAnsi" w:hAnsiTheme="minorHAnsi" w:cs="Tahoma"/>
          <w:sz w:val="22"/>
          <w:szCs w:val="22"/>
        </w:rPr>
      </w:pPr>
      <w:r w:rsidRPr="0013305B">
        <w:rPr>
          <w:rFonts w:asciiTheme="minorHAnsi" w:hAnsiTheme="minorHAnsi" w:cs="Tahoma"/>
          <w:sz w:val="22"/>
          <w:szCs w:val="22"/>
        </w:rPr>
        <w:t>Drug/solvent abuse</w:t>
      </w:r>
    </w:p>
    <w:p w14:paraId="62566311" w14:textId="4F6FEEB0" w:rsidR="0070312E" w:rsidRPr="0013305B" w:rsidRDefault="0070312E" w:rsidP="00CC271E">
      <w:pPr>
        <w:pStyle w:val="ListParagraph"/>
        <w:numPr>
          <w:ilvl w:val="0"/>
          <w:numId w:val="27"/>
        </w:numPr>
        <w:jc w:val="both"/>
        <w:rPr>
          <w:rFonts w:asciiTheme="minorHAnsi" w:hAnsiTheme="minorHAnsi" w:cs="Tahoma"/>
          <w:sz w:val="22"/>
          <w:szCs w:val="22"/>
        </w:rPr>
      </w:pPr>
      <w:r w:rsidRPr="0013305B">
        <w:rPr>
          <w:rFonts w:asciiTheme="minorHAnsi" w:hAnsiTheme="minorHAnsi" w:cs="Tahoma"/>
          <w:sz w:val="22"/>
          <w:szCs w:val="22"/>
        </w:rPr>
        <w:t>Chronic running away</w:t>
      </w:r>
    </w:p>
    <w:p w14:paraId="272373CB" w14:textId="2A2C4DF5" w:rsidR="0070312E" w:rsidRPr="0013305B" w:rsidRDefault="0070312E" w:rsidP="00CC271E">
      <w:pPr>
        <w:pStyle w:val="ListParagraph"/>
        <w:numPr>
          <w:ilvl w:val="0"/>
          <w:numId w:val="27"/>
        </w:numPr>
        <w:jc w:val="both"/>
        <w:rPr>
          <w:rFonts w:asciiTheme="minorHAnsi" w:hAnsiTheme="minorHAnsi" w:cs="Tahoma"/>
          <w:sz w:val="22"/>
          <w:szCs w:val="22"/>
        </w:rPr>
      </w:pPr>
      <w:r w:rsidRPr="0013305B">
        <w:rPr>
          <w:rFonts w:asciiTheme="minorHAnsi" w:hAnsiTheme="minorHAnsi" w:cs="Tahoma"/>
          <w:sz w:val="22"/>
          <w:szCs w:val="22"/>
        </w:rPr>
        <w:t>Compulsive stealing</w:t>
      </w:r>
    </w:p>
    <w:p w14:paraId="161E0CD0" w14:textId="1705639A" w:rsidR="0070312E" w:rsidRPr="0013305B" w:rsidRDefault="0070312E" w:rsidP="00CC271E">
      <w:pPr>
        <w:pStyle w:val="ListParagraph"/>
        <w:numPr>
          <w:ilvl w:val="0"/>
          <w:numId w:val="27"/>
        </w:numPr>
        <w:jc w:val="both"/>
        <w:rPr>
          <w:rFonts w:asciiTheme="minorHAnsi" w:hAnsiTheme="minorHAnsi" w:cs="Tahoma"/>
          <w:sz w:val="22"/>
          <w:szCs w:val="22"/>
        </w:rPr>
      </w:pPr>
      <w:r w:rsidRPr="0013305B">
        <w:rPr>
          <w:rFonts w:asciiTheme="minorHAnsi" w:hAnsiTheme="minorHAnsi" w:cs="Tahoma"/>
          <w:sz w:val="22"/>
          <w:szCs w:val="22"/>
        </w:rPr>
        <w:t>Low self-esteem</w:t>
      </w:r>
    </w:p>
    <w:p w14:paraId="19DE47C7" w14:textId="610A230A" w:rsidR="0070312E" w:rsidRPr="0013305B" w:rsidRDefault="0070312E" w:rsidP="00CC271E">
      <w:pPr>
        <w:pStyle w:val="ListParagraph"/>
        <w:numPr>
          <w:ilvl w:val="0"/>
          <w:numId w:val="27"/>
        </w:numPr>
        <w:jc w:val="both"/>
        <w:rPr>
          <w:rFonts w:asciiTheme="minorHAnsi" w:hAnsiTheme="minorHAnsi" w:cs="Tahoma"/>
          <w:sz w:val="22"/>
          <w:szCs w:val="22"/>
        </w:rPr>
      </w:pPr>
      <w:r w:rsidRPr="0013305B">
        <w:rPr>
          <w:rFonts w:asciiTheme="minorHAnsi" w:hAnsiTheme="minorHAnsi" w:cs="Tahoma"/>
          <w:sz w:val="22"/>
          <w:szCs w:val="22"/>
        </w:rPr>
        <w:t>Air of detachment – ‘don’t care’ attitude</w:t>
      </w:r>
    </w:p>
    <w:p w14:paraId="7F746A51" w14:textId="315F0715" w:rsidR="0070312E" w:rsidRPr="0013305B" w:rsidRDefault="0070312E" w:rsidP="00CC271E">
      <w:pPr>
        <w:pStyle w:val="ListParagraph"/>
        <w:numPr>
          <w:ilvl w:val="0"/>
          <w:numId w:val="27"/>
        </w:numPr>
        <w:jc w:val="both"/>
        <w:rPr>
          <w:rFonts w:asciiTheme="minorHAnsi" w:hAnsiTheme="minorHAnsi" w:cs="Tahoma"/>
          <w:sz w:val="22"/>
          <w:szCs w:val="22"/>
        </w:rPr>
      </w:pPr>
      <w:r w:rsidRPr="0013305B">
        <w:rPr>
          <w:rFonts w:asciiTheme="minorHAnsi" w:hAnsiTheme="minorHAnsi" w:cs="Tahoma"/>
          <w:sz w:val="22"/>
          <w:szCs w:val="22"/>
        </w:rPr>
        <w:t>Social isolation – does not join in and has few friends</w:t>
      </w:r>
    </w:p>
    <w:p w14:paraId="301F9B24" w14:textId="432C003F" w:rsidR="0070312E" w:rsidRPr="0013305B" w:rsidRDefault="0070312E" w:rsidP="00CC271E">
      <w:pPr>
        <w:pStyle w:val="ListParagraph"/>
        <w:numPr>
          <w:ilvl w:val="0"/>
          <w:numId w:val="27"/>
        </w:numPr>
        <w:jc w:val="both"/>
        <w:rPr>
          <w:rFonts w:asciiTheme="minorHAnsi" w:hAnsiTheme="minorHAnsi" w:cs="Tahoma"/>
          <w:sz w:val="22"/>
          <w:szCs w:val="22"/>
        </w:rPr>
      </w:pPr>
      <w:r w:rsidRPr="0013305B">
        <w:rPr>
          <w:rFonts w:asciiTheme="minorHAnsi" w:hAnsiTheme="minorHAnsi" w:cs="Tahoma"/>
          <w:sz w:val="22"/>
          <w:szCs w:val="22"/>
        </w:rPr>
        <w:t>Depression, withdrawal</w:t>
      </w:r>
    </w:p>
    <w:p w14:paraId="478F7557" w14:textId="35D7366A" w:rsidR="0070312E" w:rsidRPr="0013305B" w:rsidRDefault="0070312E" w:rsidP="00CC271E">
      <w:pPr>
        <w:pStyle w:val="ListParagraph"/>
        <w:numPr>
          <w:ilvl w:val="0"/>
          <w:numId w:val="27"/>
        </w:numPr>
        <w:jc w:val="both"/>
        <w:rPr>
          <w:rFonts w:asciiTheme="minorHAnsi" w:hAnsiTheme="minorHAnsi" w:cs="Tahoma"/>
          <w:sz w:val="22"/>
          <w:szCs w:val="22"/>
        </w:rPr>
      </w:pPr>
      <w:r w:rsidRPr="0013305B">
        <w:rPr>
          <w:rFonts w:asciiTheme="minorHAnsi" w:hAnsiTheme="minorHAnsi" w:cs="Tahoma"/>
          <w:sz w:val="22"/>
          <w:szCs w:val="22"/>
        </w:rPr>
        <w:t>Behavioural problems e.g. aggression, attention seeking, hyperactivity, poor attention</w:t>
      </w:r>
    </w:p>
    <w:p w14:paraId="65956C76" w14:textId="77F715E4" w:rsidR="0070312E" w:rsidRPr="0013305B" w:rsidRDefault="0070312E" w:rsidP="00CC271E">
      <w:pPr>
        <w:pStyle w:val="ListParagraph"/>
        <w:numPr>
          <w:ilvl w:val="0"/>
          <w:numId w:val="27"/>
        </w:numPr>
        <w:jc w:val="both"/>
        <w:rPr>
          <w:rFonts w:asciiTheme="minorHAnsi" w:hAnsiTheme="minorHAnsi" w:cs="Tahoma"/>
          <w:sz w:val="22"/>
          <w:szCs w:val="22"/>
        </w:rPr>
      </w:pPr>
      <w:r w:rsidRPr="0013305B">
        <w:rPr>
          <w:rFonts w:asciiTheme="minorHAnsi" w:hAnsiTheme="minorHAnsi" w:cs="Tahoma"/>
          <w:sz w:val="22"/>
          <w:szCs w:val="22"/>
        </w:rPr>
        <w:t>Low self esteem, lack of confidence, fearful, distressed, anxious</w:t>
      </w:r>
    </w:p>
    <w:p w14:paraId="1759038A" w14:textId="77777777" w:rsidR="00CC0CAB" w:rsidRPr="0013305B" w:rsidRDefault="0070312E" w:rsidP="00CC271E">
      <w:pPr>
        <w:pStyle w:val="ListParagraph"/>
        <w:numPr>
          <w:ilvl w:val="0"/>
          <w:numId w:val="27"/>
        </w:numPr>
        <w:jc w:val="both"/>
        <w:rPr>
          <w:rFonts w:asciiTheme="minorHAnsi" w:hAnsiTheme="minorHAnsi" w:cs="Tahoma"/>
          <w:sz w:val="22"/>
          <w:szCs w:val="22"/>
        </w:rPr>
      </w:pPr>
      <w:r w:rsidRPr="0013305B">
        <w:rPr>
          <w:rFonts w:asciiTheme="minorHAnsi" w:hAnsiTheme="minorHAnsi" w:cs="Tahoma"/>
          <w:sz w:val="22"/>
          <w:szCs w:val="22"/>
        </w:rPr>
        <w:t>Poor peer relationships including withdrawn or isolated behaviour</w:t>
      </w:r>
    </w:p>
    <w:p w14:paraId="50D8AAAD" w14:textId="77777777" w:rsidR="003B3BA8" w:rsidRPr="0013305B" w:rsidRDefault="003B3BA8" w:rsidP="003B3BA8">
      <w:pPr>
        <w:pStyle w:val="ListParagraph"/>
        <w:ind w:left="1080"/>
        <w:jc w:val="both"/>
        <w:rPr>
          <w:rFonts w:asciiTheme="minorHAnsi" w:hAnsiTheme="minorHAnsi" w:cs="Tahoma"/>
          <w:sz w:val="22"/>
          <w:szCs w:val="22"/>
        </w:rPr>
      </w:pPr>
    </w:p>
    <w:p w14:paraId="25C4D6AF" w14:textId="4CE9722A" w:rsidR="0070312E" w:rsidRPr="0013305B" w:rsidRDefault="0070312E" w:rsidP="00CC271E">
      <w:pPr>
        <w:pStyle w:val="ListParagraph"/>
        <w:numPr>
          <w:ilvl w:val="0"/>
          <w:numId w:val="27"/>
        </w:numPr>
        <w:jc w:val="both"/>
        <w:rPr>
          <w:rFonts w:asciiTheme="minorHAnsi" w:hAnsiTheme="minorHAnsi" w:cs="Tahoma"/>
          <w:sz w:val="22"/>
          <w:szCs w:val="22"/>
        </w:rPr>
      </w:pPr>
      <w:r w:rsidRPr="0013305B">
        <w:rPr>
          <w:rFonts w:asciiTheme="minorHAnsi" w:hAnsiTheme="minorHAnsi" w:cs="Tahoma"/>
          <w:sz w:val="22"/>
          <w:szCs w:val="22"/>
        </w:rPr>
        <w:t>Indicators in the parent</w:t>
      </w:r>
    </w:p>
    <w:p w14:paraId="71B365D8" w14:textId="77777777" w:rsidR="00CC0CAB" w:rsidRPr="0013305B" w:rsidRDefault="0070312E" w:rsidP="003B3BA8">
      <w:pPr>
        <w:pStyle w:val="ListParagraph"/>
        <w:numPr>
          <w:ilvl w:val="0"/>
          <w:numId w:val="37"/>
        </w:numPr>
        <w:jc w:val="both"/>
        <w:rPr>
          <w:rFonts w:asciiTheme="minorHAnsi" w:hAnsiTheme="minorHAnsi" w:cs="Tahoma"/>
          <w:sz w:val="22"/>
          <w:szCs w:val="22"/>
        </w:rPr>
      </w:pPr>
      <w:r w:rsidRPr="0013305B">
        <w:rPr>
          <w:rFonts w:asciiTheme="minorHAnsi" w:hAnsiTheme="minorHAnsi" w:cs="Tahoma"/>
          <w:sz w:val="22"/>
          <w:szCs w:val="22"/>
        </w:rPr>
        <w:t>Domestic abuse, adult mental health problems and p</w:t>
      </w:r>
      <w:r w:rsidR="0047072C" w:rsidRPr="0013305B">
        <w:rPr>
          <w:rFonts w:asciiTheme="minorHAnsi" w:hAnsiTheme="minorHAnsi" w:cs="Tahoma"/>
          <w:sz w:val="22"/>
          <w:szCs w:val="22"/>
        </w:rPr>
        <w:t>arental substance misuse may be</w:t>
      </w:r>
    </w:p>
    <w:p w14:paraId="0B6CC787" w14:textId="0A56FC6B" w:rsidR="0070312E" w:rsidRPr="0013305B" w:rsidRDefault="0070312E" w:rsidP="003B3BA8">
      <w:pPr>
        <w:pStyle w:val="ListParagraph"/>
        <w:numPr>
          <w:ilvl w:val="0"/>
          <w:numId w:val="37"/>
        </w:numPr>
        <w:jc w:val="both"/>
        <w:rPr>
          <w:rFonts w:asciiTheme="minorHAnsi" w:hAnsiTheme="minorHAnsi" w:cs="Tahoma"/>
          <w:sz w:val="22"/>
          <w:szCs w:val="22"/>
        </w:rPr>
      </w:pPr>
      <w:proofErr w:type="gramStart"/>
      <w:r w:rsidRPr="0013305B">
        <w:rPr>
          <w:rFonts w:asciiTheme="minorHAnsi" w:hAnsiTheme="minorHAnsi" w:cs="Tahoma"/>
          <w:sz w:val="22"/>
          <w:szCs w:val="22"/>
        </w:rPr>
        <w:t>features</w:t>
      </w:r>
      <w:proofErr w:type="gramEnd"/>
      <w:r w:rsidRPr="0013305B">
        <w:rPr>
          <w:rFonts w:asciiTheme="minorHAnsi" w:hAnsiTheme="minorHAnsi" w:cs="Tahoma"/>
          <w:sz w:val="22"/>
          <w:szCs w:val="22"/>
        </w:rPr>
        <w:t xml:space="preserve"> in families where children are exposed to abuse.</w:t>
      </w:r>
    </w:p>
    <w:p w14:paraId="672F3240" w14:textId="072130E2" w:rsidR="0070312E" w:rsidRPr="0013305B" w:rsidRDefault="0070312E" w:rsidP="003B3BA8">
      <w:pPr>
        <w:pStyle w:val="ListParagraph"/>
        <w:numPr>
          <w:ilvl w:val="0"/>
          <w:numId w:val="37"/>
        </w:numPr>
        <w:jc w:val="both"/>
        <w:rPr>
          <w:rFonts w:asciiTheme="minorHAnsi" w:hAnsiTheme="minorHAnsi" w:cs="Tahoma"/>
          <w:sz w:val="22"/>
          <w:szCs w:val="22"/>
        </w:rPr>
      </w:pPr>
      <w:r w:rsidRPr="0013305B">
        <w:rPr>
          <w:rFonts w:asciiTheme="minorHAnsi" w:hAnsiTheme="minorHAnsi" w:cs="Tahoma"/>
          <w:sz w:val="22"/>
          <w:szCs w:val="22"/>
        </w:rPr>
        <w:t>Abnormal attachment to child e.g. overly anxious or disinterest in the child</w:t>
      </w:r>
    </w:p>
    <w:p w14:paraId="18A7A189" w14:textId="79B7E345" w:rsidR="0070312E" w:rsidRPr="0013305B" w:rsidRDefault="0070312E" w:rsidP="003B3BA8">
      <w:pPr>
        <w:pStyle w:val="ListParagraph"/>
        <w:numPr>
          <w:ilvl w:val="0"/>
          <w:numId w:val="37"/>
        </w:numPr>
        <w:jc w:val="both"/>
        <w:rPr>
          <w:rFonts w:asciiTheme="minorHAnsi" w:hAnsiTheme="minorHAnsi" w:cs="Tahoma"/>
          <w:sz w:val="22"/>
          <w:szCs w:val="22"/>
        </w:rPr>
      </w:pPr>
      <w:r w:rsidRPr="0013305B">
        <w:rPr>
          <w:rFonts w:asciiTheme="minorHAnsi" w:hAnsiTheme="minorHAnsi" w:cs="Tahoma"/>
          <w:sz w:val="22"/>
          <w:szCs w:val="22"/>
        </w:rPr>
        <w:t>Scapegoats one child in the family</w:t>
      </w:r>
    </w:p>
    <w:p w14:paraId="110E1D0F" w14:textId="77777777" w:rsidR="00CC0CAB" w:rsidRPr="0013305B" w:rsidRDefault="0070312E" w:rsidP="003B3BA8">
      <w:pPr>
        <w:pStyle w:val="ListParagraph"/>
        <w:numPr>
          <w:ilvl w:val="0"/>
          <w:numId w:val="37"/>
        </w:numPr>
        <w:jc w:val="both"/>
        <w:rPr>
          <w:rFonts w:asciiTheme="minorHAnsi" w:hAnsiTheme="minorHAnsi" w:cs="Tahoma"/>
          <w:sz w:val="22"/>
          <w:szCs w:val="22"/>
        </w:rPr>
      </w:pPr>
      <w:r w:rsidRPr="0013305B">
        <w:rPr>
          <w:rFonts w:asciiTheme="minorHAnsi" w:hAnsiTheme="minorHAnsi" w:cs="Tahoma"/>
          <w:sz w:val="22"/>
          <w:szCs w:val="22"/>
        </w:rPr>
        <w:t>Imposes inappropriate expectations on the child e.g. pre</w:t>
      </w:r>
      <w:r w:rsidR="0047072C" w:rsidRPr="0013305B">
        <w:rPr>
          <w:rFonts w:asciiTheme="minorHAnsi" w:hAnsiTheme="minorHAnsi" w:cs="Tahoma"/>
          <w:sz w:val="22"/>
          <w:szCs w:val="22"/>
        </w:rPr>
        <w:t>vents the child’s developmental</w:t>
      </w:r>
      <w:r w:rsidR="00CC0CAB" w:rsidRPr="0013305B">
        <w:rPr>
          <w:rFonts w:asciiTheme="minorHAnsi" w:hAnsiTheme="minorHAnsi" w:cs="Tahoma"/>
          <w:sz w:val="22"/>
          <w:szCs w:val="22"/>
        </w:rPr>
        <w:t xml:space="preserve"> </w:t>
      </w:r>
    </w:p>
    <w:p w14:paraId="71ECC7E7" w14:textId="657D87FD" w:rsidR="0070312E" w:rsidRPr="0013305B" w:rsidRDefault="0070312E" w:rsidP="003B3BA8">
      <w:pPr>
        <w:pStyle w:val="ListParagraph"/>
        <w:numPr>
          <w:ilvl w:val="0"/>
          <w:numId w:val="37"/>
        </w:numPr>
        <w:jc w:val="both"/>
        <w:rPr>
          <w:rFonts w:asciiTheme="minorHAnsi" w:hAnsiTheme="minorHAnsi" w:cs="Tahoma"/>
          <w:sz w:val="22"/>
          <w:szCs w:val="22"/>
        </w:rPr>
      </w:pPr>
      <w:proofErr w:type="gramStart"/>
      <w:r w:rsidRPr="0013305B">
        <w:rPr>
          <w:rFonts w:asciiTheme="minorHAnsi" w:hAnsiTheme="minorHAnsi" w:cs="Tahoma"/>
          <w:sz w:val="22"/>
          <w:szCs w:val="22"/>
        </w:rPr>
        <w:t>exploration</w:t>
      </w:r>
      <w:proofErr w:type="gramEnd"/>
      <w:r w:rsidRPr="0013305B">
        <w:rPr>
          <w:rFonts w:asciiTheme="minorHAnsi" w:hAnsiTheme="minorHAnsi" w:cs="Tahoma"/>
          <w:sz w:val="22"/>
          <w:szCs w:val="22"/>
        </w:rPr>
        <w:t xml:space="preserve"> or learning, or normal social interaction through overprotection.</w:t>
      </w:r>
    </w:p>
    <w:p w14:paraId="194C0A2E" w14:textId="77777777" w:rsidR="00CC0CAB" w:rsidRPr="0013305B" w:rsidRDefault="0070312E" w:rsidP="003B3BA8">
      <w:pPr>
        <w:pStyle w:val="ListParagraph"/>
        <w:numPr>
          <w:ilvl w:val="0"/>
          <w:numId w:val="37"/>
        </w:numPr>
        <w:jc w:val="both"/>
        <w:rPr>
          <w:rFonts w:asciiTheme="minorHAnsi" w:hAnsiTheme="minorHAnsi" w:cs="Tahoma"/>
          <w:sz w:val="22"/>
          <w:szCs w:val="22"/>
        </w:rPr>
      </w:pPr>
      <w:r w:rsidRPr="0013305B">
        <w:rPr>
          <w:rFonts w:asciiTheme="minorHAnsi" w:hAnsiTheme="minorHAnsi" w:cs="Tahoma"/>
          <w:sz w:val="22"/>
          <w:szCs w:val="22"/>
        </w:rPr>
        <w:t>Wider parenting difficulties may (or may not) be associated with this form of abuse.</w:t>
      </w:r>
    </w:p>
    <w:p w14:paraId="2318A23D" w14:textId="77777777" w:rsidR="003B3BA8" w:rsidRPr="0013305B" w:rsidRDefault="003B3BA8" w:rsidP="003B3BA8">
      <w:pPr>
        <w:pStyle w:val="ListParagraph"/>
        <w:ind w:left="1440"/>
        <w:jc w:val="both"/>
        <w:rPr>
          <w:rFonts w:asciiTheme="minorHAnsi" w:hAnsiTheme="minorHAnsi" w:cs="Tahoma"/>
          <w:sz w:val="22"/>
          <w:szCs w:val="22"/>
        </w:rPr>
      </w:pPr>
    </w:p>
    <w:p w14:paraId="46352C90" w14:textId="152F45E1" w:rsidR="0070312E" w:rsidRPr="0013305B" w:rsidRDefault="0070312E" w:rsidP="00CC271E">
      <w:pPr>
        <w:pStyle w:val="ListParagraph"/>
        <w:numPr>
          <w:ilvl w:val="0"/>
          <w:numId w:val="27"/>
        </w:numPr>
        <w:jc w:val="both"/>
        <w:rPr>
          <w:rFonts w:asciiTheme="minorHAnsi" w:hAnsiTheme="minorHAnsi" w:cs="Tahoma"/>
          <w:sz w:val="22"/>
          <w:szCs w:val="22"/>
        </w:rPr>
      </w:pPr>
      <w:r w:rsidRPr="0013305B">
        <w:rPr>
          <w:rFonts w:asciiTheme="minorHAnsi" w:hAnsiTheme="minorHAnsi" w:cs="Tahoma"/>
          <w:sz w:val="22"/>
          <w:szCs w:val="22"/>
        </w:rPr>
        <w:t>Indicators of and in the family and environment</w:t>
      </w:r>
    </w:p>
    <w:p w14:paraId="00FB6715" w14:textId="23FD7F60" w:rsidR="0070312E" w:rsidRPr="0013305B" w:rsidRDefault="0070312E" w:rsidP="003B3BA8">
      <w:pPr>
        <w:pStyle w:val="ListParagraph"/>
        <w:numPr>
          <w:ilvl w:val="1"/>
          <w:numId w:val="27"/>
        </w:numPr>
        <w:jc w:val="both"/>
        <w:rPr>
          <w:rFonts w:asciiTheme="minorHAnsi" w:hAnsiTheme="minorHAnsi" w:cs="Tahoma"/>
          <w:sz w:val="22"/>
          <w:szCs w:val="22"/>
        </w:rPr>
      </w:pPr>
      <w:r w:rsidRPr="0013305B">
        <w:rPr>
          <w:rFonts w:asciiTheme="minorHAnsi" w:hAnsiTheme="minorHAnsi" w:cs="Tahoma"/>
          <w:sz w:val="22"/>
          <w:szCs w:val="22"/>
        </w:rPr>
        <w:t>Lack of support from family or social network.</w:t>
      </w:r>
    </w:p>
    <w:p w14:paraId="47AE5124" w14:textId="7EC3D8B4" w:rsidR="0070312E" w:rsidRPr="0013305B" w:rsidRDefault="0070312E" w:rsidP="003B3BA8">
      <w:pPr>
        <w:pStyle w:val="ListParagraph"/>
        <w:numPr>
          <w:ilvl w:val="1"/>
          <w:numId w:val="27"/>
        </w:numPr>
        <w:jc w:val="both"/>
        <w:rPr>
          <w:rFonts w:asciiTheme="minorHAnsi" w:hAnsiTheme="minorHAnsi" w:cs="Tahoma"/>
          <w:sz w:val="22"/>
          <w:szCs w:val="22"/>
        </w:rPr>
      </w:pPr>
      <w:r w:rsidRPr="0013305B">
        <w:rPr>
          <w:rFonts w:asciiTheme="minorHAnsi" w:hAnsiTheme="minorHAnsi" w:cs="Tahoma"/>
          <w:sz w:val="22"/>
          <w:szCs w:val="22"/>
        </w:rPr>
        <w:t>Marginalised or isolated by the community.</w:t>
      </w:r>
    </w:p>
    <w:p w14:paraId="056BBAFC" w14:textId="68A53A55" w:rsidR="0070312E" w:rsidRPr="0013305B" w:rsidRDefault="0070312E" w:rsidP="003B3BA8">
      <w:pPr>
        <w:pStyle w:val="ListParagraph"/>
        <w:numPr>
          <w:ilvl w:val="1"/>
          <w:numId w:val="27"/>
        </w:numPr>
        <w:jc w:val="both"/>
        <w:rPr>
          <w:rFonts w:asciiTheme="minorHAnsi" w:hAnsiTheme="minorHAnsi" w:cs="Tahoma"/>
          <w:sz w:val="22"/>
          <w:szCs w:val="22"/>
        </w:rPr>
      </w:pPr>
      <w:r w:rsidRPr="0013305B">
        <w:rPr>
          <w:rFonts w:asciiTheme="minorHAnsi" w:hAnsiTheme="minorHAnsi" w:cs="Tahoma"/>
          <w:sz w:val="22"/>
          <w:szCs w:val="22"/>
        </w:rPr>
        <w:t xml:space="preserve">History of mental </w:t>
      </w:r>
      <w:r w:rsidR="007612F3" w:rsidRPr="0013305B">
        <w:rPr>
          <w:rFonts w:asciiTheme="minorHAnsi" w:hAnsiTheme="minorHAnsi" w:cs="Tahoma"/>
          <w:sz w:val="22"/>
          <w:szCs w:val="22"/>
        </w:rPr>
        <w:t>health</w:t>
      </w:r>
      <w:r w:rsidRPr="0013305B">
        <w:rPr>
          <w:rFonts w:asciiTheme="minorHAnsi" w:hAnsiTheme="minorHAnsi" w:cs="Tahoma"/>
          <w:sz w:val="22"/>
          <w:szCs w:val="22"/>
        </w:rPr>
        <w:t>, alcohol or drug misuse or domestic violence.</w:t>
      </w:r>
    </w:p>
    <w:p w14:paraId="10F0F984" w14:textId="49671986" w:rsidR="0070312E" w:rsidRPr="0013305B" w:rsidRDefault="0070312E" w:rsidP="003B3BA8">
      <w:pPr>
        <w:pStyle w:val="ListParagraph"/>
        <w:numPr>
          <w:ilvl w:val="1"/>
          <w:numId w:val="27"/>
        </w:numPr>
        <w:jc w:val="both"/>
        <w:rPr>
          <w:rFonts w:asciiTheme="minorHAnsi" w:hAnsiTheme="minorHAnsi" w:cs="Tahoma"/>
          <w:sz w:val="22"/>
          <w:szCs w:val="22"/>
        </w:rPr>
      </w:pPr>
      <w:r w:rsidRPr="0013305B">
        <w:rPr>
          <w:rFonts w:asciiTheme="minorHAnsi" w:hAnsiTheme="minorHAnsi" w:cs="Tahoma"/>
          <w:sz w:val="22"/>
          <w:szCs w:val="22"/>
        </w:rPr>
        <w:t>History of unexplained death, illness or multiple surgery in parents and/or siblings of the family</w:t>
      </w:r>
    </w:p>
    <w:p w14:paraId="1F0BEC31" w14:textId="1E009290" w:rsidR="00716165" w:rsidRPr="0013305B" w:rsidRDefault="0070312E" w:rsidP="003B3BA8">
      <w:pPr>
        <w:pStyle w:val="ListParagraph"/>
        <w:numPr>
          <w:ilvl w:val="1"/>
          <w:numId w:val="27"/>
        </w:numPr>
        <w:jc w:val="both"/>
        <w:rPr>
          <w:rFonts w:asciiTheme="minorHAnsi" w:hAnsiTheme="minorHAnsi" w:cs="Tahoma"/>
          <w:sz w:val="22"/>
          <w:szCs w:val="22"/>
        </w:rPr>
      </w:pPr>
      <w:r w:rsidRPr="0013305B">
        <w:rPr>
          <w:rFonts w:asciiTheme="minorHAnsi" w:hAnsiTheme="minorHAnsi" w:cs="Tahoma"/>
          <w:sz w:val="22"/>
          <w:szCs w:val="22"/>
        </w:rPr>
        <w:t>Past history of childhood abuse, self harm, somatising disorder</w:t>
      </w:r>
    </w:p>
    <w:p w14:paraId="400C5D9D" w14:textId="77777777" w:rsidR="00761B40" w:rsidRPr="0013305B" w:rsidRDefault="00761B40" w:rsidP="00761B40">
      <w:pPr>
        <w:tabs>
          <w:tab w:val="num" w:pos="567"/>
        </w:tabs>
        <w:ind w:left="1350" w:hanging="630"/>
        <w:jc w:val="both"/>
        <w:rPr>
          <w:rFonts w:asciiTheme="minorHAnsi" w:hAnsiTheme="minorHAnsi" w:cs="Tahoma"/>
          <w:sz w:val="22"/>
          <w:szCs w:val="22"/>
        </w:rPr>
      </w:pPr>
    </w:p>
    <w:p w14:paraId="78801485" w14:textId="33C8D9EA" w:rsidR="00761B40" w:rsidRPr="0013305B" w:rsidRDefault="00CC0CAB" w:rsidP="00761B40">
      <w:pPr>
        <w:tabs>
          <w:tab w:val="num" w:pos="567"/>
        </w:tabs>
        <w:ind w:left="1350" w:hanging="630"/>
        <w:jc w:val="both"/>
        <w:rPr>
          <w:rFonts w:asciiTheme="minorHAnsi" w:hAnsiTheme="minorHAnsi" w:cs="Tahoma"/>
          <w:b/>
          <w:sz w:val="22"/>
          <w:szCs w:val="22"/>
        </w:rPr>
      </w:pPr>
      <w:r w:rsidRPr="0013305B">
        <w:rPr>
          <w:rFonts w:asciiTheme="minorHAnsi" w:hAnsiTheme="minorHAnsi" w:cs="Tahoma"/>
          <w:b/>
          <w:sz w:val="22"/>
          <w:szCs w:val="22"/>
        </w:rPr>
        <w:t>(iii)</w:t>
      </w:r>
      <w:r w:rsidR="00DA1AA7" w:rsidRPr="0013305B">
        <w:rPr>
          <w:rFonts w:asciiTheme="minorHAnsi" w:hAnsiTheme="minorHAnsi" w:cs="Tahoma"/>
          <w:b/>
          <w:sz w:val="22"/>
          <w:szCs w:val="22"/>
        </w:rPr>
        <w:t>Sexual Abuse</w:t>
      </w:r>
    </w:p>
    <w:p w14:paraId="64A02F72" w14:textId="08446A7A" w:rsidR="00761B40" w:rsidRPr="0013305B" w:rsidRDefault="00761B40" w:rsidP="00CC271E">
      <w:pPr>
        <w:pStyle w:val="ListParagraph"/>
        <w:numPr>
          <w:ilvl w:val="0"/>
          <w:numId w:val="29"/>
        </w:numPr>
        <w:tabs>
          <w:tab w:val="num" w:pos="567"/>
        </w:tabs>
        <w:jc w:val="both"/>
        <w:rPr>
          <w:rFonts w:asciiTheme="minorHAnsi" w:hAnsiTheme="minorHAnsi" w:cs="Tahoma"/>
          <w:sz w:val="22"/>
          <w:szCs w:val="22"/>
        </w:rPr>
      </w:pPr>
      <w:r w:rsidRPr="0013305B">
        <w:rPr>
          <w:rFonts w:asciiTheme="minorHAnsi" w:hAnsiTheme="minorHAnsi" w:cs="Tahoma"/>
          <w:sz w:val="22"/>
          <w:szCs w:val="22"/>
        </w:rPr>
        <w:t>Makes a disclosure.</w:t>
      </w:r>
    </w:p>
    <w:p w14:paraId="70490F70" w14:textId="3A74A91B" w:rsidR="00761B40" w:rsidRPr="0013305B" w:rsidRDefault="00761B40" w:rsidP="00CC271E">
      <w:pPr>
        <w:pStyle w:val="ListParagraph"/>
        <w:numPr>
          <w:ilvl w:val="0"/>
          <w:numId w:val="29"/>
        </w:numPr>
        <w:tabs>
          <w:tab w:val="num" w:pos="567"/>
        </w:tabs>
        <w:jc w:val="both"/>
        <w:rPr>
          <w:rFonts w:asciiTheme="minorHAnsi" w:hAnsiTheme="minorHAnsi" w:cs="Tahoma"/>
          <w:sz w:val="22"/>
          <w:szCs w:val="22"/>
        </w:rPr>
      </w:pPr>
      <w:r w:rsidRPr="0013305B">
        <w:rPr>
          <w:rFonts w:asciiTheme="minorHAnsi" w:hAnsiTheme="minorHAnsi" w:cs="Tahoma"/>
          <w:sz w:val="22"/>
          <w:szCs w:val="22"/>
        </w:rPr>
        <w:t>Demonstrates sexual knowledge or behaviour inappropriate to age/stage of development, or</w:t>
      </w:r>
      <w:r w:rsidR="00CC0CAB" w:rsidRPr="0013305B">
        <w:rPr>
          <w:rFonts w:asciiTheme="minorHAnsi" w:hAnsiTheme="minorHAnsi" w:cs="Tahoma"/>
          <w:sz w:val="22"/>
          <w:szCs w:val="22"/>
        </w:rPr>
        <w:t xml:space="preserve"> </w:t>
      </w:r>
      <w:r w:rsidRPr="0013305B">
        <w:rPr>
          <w:rFonts w:asciiTheme="minorHAnsi" w:hAnsiTheme="minorHAnsi" w:cs="Tahoma"/>
          <w:sz w:val="22"/>
          <w:szCs w:val="22"/>
        </w:rPr>
        <w:t>that is unusually explicit</w:t>
      </w:r>
    </w:p>
    <w:p w14:paraId="3DE23286" w14:textId="3E19E023" w:rsidR="00761B40" w:rsidRPr="0013305B" w:rsidRDefault="00761B40" w:rsidP="00CC271E">
      <w:pPr>
        <w:pStyle w:val="ListParagraph"/>
        <w:numPr>
          <w:ilvl w:val="0"/>
          <w:numId w:val="28"/>
        </w:numPr>
        <w:tabs>
          <w:tab w:val="num" w:pos="567"/>
        </w:tabs>
        <w:jc w:val="both"/>
        <w:rPr>
          <w:rFonts w:asciiTheme="minorHAnsi" w:hAnsiTheme="minorHAnsi" w:cs="Tahoma"/>
          <w:sz w:val="22"/>
          <w:szCs w:val="22"/>
        </w:rPr>
      </w:pPr>
      <w:r w:rsidRPr="0013305B">
        <w:rPr>
          <w:rFonts w:asciiTheme="minorHAnsi" w:hAnsiTheme="minorHAnsi" w:cs="Tahoma"/>
          <w:sz w:val="22"/>
          <w:szCs w:val="22"/>
        </w:rPr>
        <w:t>Inexplicable changes in behaviour, such as becoming aggressive or withdrawn</w:t>
      </w:r>
    </w:p>
    <w:p w14:paraId="29B91BD1" w14:textId="58465AF2" w:rsidR="00761B40" w:rsidRPr="0013305B" w:rsidRDefault="00761B40" w:rsidP="00CC271E">
      <w:pPr>
        <w:pStyle w:val="ListParagraph"/>
        <w:numPr>
          <w:ilvl w:val="0"/>
          <w:numId w:val="28"/>
        </w:numPr>
        <w:tabs>
          <w:tab w:val="num" w:pos="567"/>
        </w:tabs>
        <w:jc w:val="both"/>
        <w:rPr>
          <w:rFonts w:asciiTheme="minorHAnsi" w:hAnsiTheme="minorHAnsi" w:cs="Tahoma"/>
          <w:sz w:val="22"/>
          <w:szCs w:val="22"/>
        </w:rPr>
      </w:pPr>
      <w:r w:rsidRPr="0013305B">
        <w:rPr>
          <w:rFonts w:asciiTheme="minorHAnsi" w:hAnsiTheme="minorHAnsi" w:cs="Tahoma"/>
          <w:sz w:val="22"/>
          <w:szCs w:val="22"/>
        </w:rPr>
        <w:t>Self-harm - eating disorders, self mutilation and suicide attempts</w:t>
      </w:r>
    </w:p>
    <w:p w14:paraId="3D6CF24C" w14:textId="5442AC86" w:rsidR="00761B40" w:rsidRPr="0013305B" w:rsidRDefault="00761B40" w:rsidP="00CC271E">
      <w:pPr>
        <w:pStyle w:val="ListParagraph"/>
        <w:numPr>
          <w:ilvl w:val="0"/>
          <w:numId w:val="28"/>
        </w:numPr>
        <w:tabs>
          <w:tab w:val="num" w:pos="567"/>
        </w:tabs>
        <w:jc w:val="both"/>
        <w:rPr>
          <w:rFonts w:asciiTheme="minorHAnsi" w:hAnsiTheme="minorHAnsi" w:cs="Tahoma"/>
          <w:sz w:val="22"/>
          <w:szCs w:val="22"/>
        </w:rPr>
      </w:pPr>
      <w:r w:rsidRPr="0013305B">
        <w:rPr>
          <w:rFonts w:asciiTheme="minorHAnsi" w:hAnsiTheme="minorHAnsi" w:cs="Tahoma"/>
          <w:sz w:val="22"/>
          <w:szCs w:val="22"/>
        </w:rPr>
        <w:t>Poor self-image, self-harm, self-hatred</w:t>
      </w:r>
    </w:p>
    <w:p w14:paraId="1798317E" w14:textId="43570164" w:rsidR="00761B40" w:rsidRPr="0013305B" w:rsidRDefault="00761B40" w:rsidP="00CC271E">
      <w:pPr>
        <w:pStyle w:val="ListParagraph"/>
        <w:numPr>
          <w:ilvl w:val="0"/>
          <w:numId w:val="28"/>
        </w:numPr>
        <w:tabs>
          <w:tab w:val="num" w:pos="567"/>
        </w:tabs>
        <w:jc w:val="both"/>
        <w:rPr>
          <w:rFonts w:asciiTheme="minorHAnsi" w:hAnsiTheme="minorHAnsi" w:cs="Tahoma"/>
          <w:sz w:val="22"/>
          <w:szCs w:val="22"/>
        </w:rPr>
      </w:pPr>
      <w:r w:rsidRPr="0013305B">
        <w:rPr>
          <w:rFonts w:asciiTheme="minorHAnsi" w:hAnsiTheme="minorHAnsi" w:cs="Tahoma"/>
          <w:sz w:val="22"/>
          <w:szCs w:val="22"/>
        </w:rPr>
        <w:t>Reluctant to undress for PE</w:t>
      </w:r>
    </w:p>
    <w:p w14:paraId="44AF671F" w14:textId="4AFD04FA" w:rsidR="00761B40" w:rsidRPr="0013305B" w:rsidRDefault="00761B40" w:rsidP="00CC271E">
      <w:pPr>
        <w:pStyle w:val="ListParagraph"/>
        <w:numPr>
          <w:ilvl w:val="0"/>
          <w:numId w:val="28"/>
        </w:numPr>
        <w:tabs>
          <w:tab w:val="num" w:pos="567"/>
        </w:tabs>
        <w:jc w:val="both"/>
        <w:rPr>
          <w:rFonts w:asciiTheme="minorHAnsi" w:hAnsiTheme="minorHAnsi" w:cs="Tahoma"/>
          <w:sz w:val="22"/>
          <w:szCs w:val="22"/>
        </w:rPr>
      </w:pPr>
      <w:r w:rsidRPr="0013305B">
        <w:rPr>
          <w:rFonts w:asciiTheme="minorHAnsi" w:hAnsiTheme="minorHAnsi" w:cs="Tahoma"/>
          <w:sz w:val="22"/>
          <w:szCs w:val="22"/>
        </w:rPr>
        <w:t>Running away from home</w:t>
      </w:r>
    </w:p>
    <w:p w14:paraId="1813DA85" w14:textId="30E43941" w:rsidR="00761B40" w:rsidRPr="0013305B" w:rsidRDefault="00761B40" w:rsidP="00CC271E">
      <w:pPr>
        <w:pStyle w:val="ListParagraph"/>
        <w:numPr>
          <w:ilvl w:val="0"/>
          <w:numId w:val="28"/>
        </w:numPr>
        <w:tabs>
          <w:tab w:val="num" w:pos="567"/>
        </w:tabs>
        <w:jc w:val="both"/>
        <w:rPr>
          <w:rFonts w:asciiTheme="minorHAnsi" w:hAnsiTheme="minorHAnsi" w:cs="Tahoma"/>
          <w:sz w:val="22"/>
          <w:szCs w:val="22"/>
        </w:rPr>
      </w:pPr>
      <w:r w:rsidRPr="0013305B">
        <w:rPr>
          <w:rFonts w:asciiTheme="minorHAnsi" w:hAnsiTheme="minorHAnsi" w:cs="Tahoma"/>
          <w:sz w:val="22"/>
          <w:szCs w:val="22"/>
        </w:rPr>
        <w:t>Poor attention / concentration (world of their own)</w:t>
      </w:r>
    </w:p>
    <w:p w14:paraId="4CB2D404" w14:textId="007EE08A" w:rsidR="00761B40" w:rsidRPr="0013305B" w:rsidRDefault="00761B40" w:rsidP="00CC271E">
      <w:pPr>
        <w:pStyle w:val="ListParagraph"/>
        <w:numPr>
          <w:ilvl w:val="0"/>
          <w:numId w:val="28"/>
        </w:numPr>
        <w:tabs>
          <w:tab w:val="num" w:pos="567"/>
        </w:tabs>
        <w:jc w:val="both"/>
        <w:rPr>
          <w:rFonts w:asciiTheme="minorHAnsi" w:hAnsiTheme="minorHAnsi" w:cs="Tahoma"/>
          <w:sz w:val="22"/>
          <w:szCs w:val="22"/>
        </w:rPr>
      </w:pPr>
      <w:r w:rsidRPr="0013305B">
        <w:rPr>
          <w:rFonts w:asciiTheme="minorHAnsi" w:hAnsiTheme="minorHAnsi" w:cs="Tahoma"/>
          <w:sz w:val="22"/>
          <w:szCs w:val="22"/>
        </w:rPr>
        <w:t>Sudden changes in school work habits, become truant</w:t>
      </w:r>
    </w:p>
    <w:p w14:paraId="037C8409" w14:textId="79F091F4" w:rsidR="00761B40" w:rsidRPr="0013305B" w:rsidRDefault="00761B40" w:rsidP="00CC271E">
      <w:pPr>
        <w:pStyle w:val="ListParagraph"/>
        <w:numPr>
          <w:ilvl w:val="0"/>
          <w:numId w:val="28"/>
        </w:numPr>
        <w:tabs>
          <w:tab w:val="num" w:pos="567"/>
        </w:tabs>
        <w:jc w:val="both"/>
        <w:rPr>
          <w:rFonts w:asciiTheme="minorHAnsi" w:hAnsiTheme="minorHAnsi" w:cs="Tahoma"/>
          <w:sz w:val="22"/>
          <w:szCs w:val="22"/>
        </w:rPr>
      </w:pPr>
      <w:r w:rsidRPr="0013305B">
        <w:rPr>
          <w:rFonts w:asciiTheme="minorHAnsi" w:hAnsiTheme="minorHAnsi" w:cs="Tahoma"/>
          <w:sz w:val="22"/>
          <w:szCs w:val="22"/>
        </w:rPr>
        <w:t>Withdrawal, isolation or excessive worrying</w:t>
      </w:r>
    </w:p>
    <w:p w14:paraId="5AE1F3EE" w14:textId="68CBC7BB" w:rsidR="00761B40" w:rsidRPr="0013305B" w:rsidRDefault="00761B40" w:rsidP="00CC271E">
      <w:pPr>
        <w:pStyle w:val="ListParagraph"/>
        <w:numPr>
          <w:ilvl w:val="0"/>
          <w:numId w:val="28"/>
        </w:numPr>
        <w:tabs>
          <w:tab w:val="num" w:pos="567"/>
        </w:tabs>
        <w:jc w:val="both"/>
        <w:rPr>
          <w:rFonts w:asciiTheme="minorHAnsi" w:hAnsiTheme="minorHAnsi" w:cs="Tahoma"/>
          <w:sz w:val="22"/>
          <w:szCs w:val="22"/>
        </w:rPr>
      </w:pPr>
      <w:r w:rsidRPr="0013305B">
        <w:rPr>
          <w:rFonts w:asciiTheme="minorHAnsi" w:hAnsiTheme="minorHAnsi" w:cs="Tahoma"/>
          <w:sz w:val="22"/>
          <w:szCs w:val="22"/>
        </w:rPr>
        <w:t>Inappropriate sexualised conduct</w:t>
      </w:r>
    </w:p>
    <w:p w14:paraId="2957E72D" w14:textId="653D5449" w:rsidR="00761B40" w:rsidRPr="0013305B" w:rsidRDefault="00761B40" w:rsidP="00CC271E">
      <w:pPr>
        <w:pStyle w:val="ListParagraph"/>
        <w:numPr>
          <w:ilvl w:val="0"/>
          <w:numId w:val="28"/>
        </w:numPr>
        <w:tabs>
          <w:tab w:val="num" w:pos="567"/>
        </w:tabs>
        <w:jc w:val="both"/>
        <w:rPr>
          <w:rFonts w:asciiTheme="minorHAnsi" w:hAnsiTheme="minorHAnsi" w:cs="Tahoma"/>
          <w:sz w:val="22"/>
          <w:szCs w:val="22"/>
        </w:rPr>
      </w:pPr>
      <w:r w:rsidRPr="0013305B">
        <w:rPr>
          <w:rFonts w:asciiTheme="minorHAnsi" w:hAnsiTheme="minorHAnsi" w:cs="Tahoma"/>
          <w:sz w:val="22"/>
          <w:szCs w:val="22"/>
        </w:rPr>
        <w:t>Sexually exploited or indiscriminate choice of sexual partners</w:t>
      </w:r>
    </w:p>
    <w:p w14:paraId="2C4C6A89" w14:textId="288DB9A9" w:rsidR="00761B40" w:rsidRPr="0013305B" w:rsidRDefault="00761B40" w:rsidP="00CC271E">
      <w:pPr>
        <w:pStyle w:val="ListParagraph"/>
        <w:numPr>
          <w:ilvl w:val="0"/>
          <w:numId w:val="28"/>
        </w:numPr>
        <w:tabs>
          <w:tab w:val="num" w:pos="567"/>
        </w:tabs>
        <w:jc w:val="both"/>
        <w:rPr>
          <w:rFonts w:asciiTheme="minorHAnsi" w:hAnsiTheme="minorHAnsi" w:cs="Tahoma"/>
          <w:sz w:val="22"/>
          <w:szCs w:val="22"/>
        </w:rPr>
      </w:pPr>
      <w:r w:rsidRPr="0013305B">
        <w:rPr>
          <w:rFonts w:asciiTheme="minorHAnsi" w:hAnsiTheme="minorHAnsi" w:cs="Tahoma"/>
          <w:sz w:val="22"/>
          <w:szCs w:val="22"/>
        </w:rPr>
        <w:t>Wetting or other regressive behaviours e.g. thumb sucking</w:t>
      </w:r>
    </w:p>
    <w:p w14:paraId="0A9FE4A9" w14:textId="2A256B2D" w:rsidR="00761B40" w:rsidRPr="0013305B" w:rsidRDefault="00761B40" w:rsidP="00CC271E">
      <w:pPr>
        <w:pStyle w:val="ListParagraph"/>
        <w:numPr>
          <w:ilvl w:val="0"/>
          <w:numId w:val="28"/>
        </w:numPr>
        <w:tabs>
          <w:tab w:val="num" w:pos="567"/>
        </w:tabs>
        <w:jc w:val="both"/>
        <w:rPr>
          <w:rFonts w:asciiTheme="minorHAnsi" w:hAnsiTheme="minorHAnsi" w:cs="Tahoma"/>
          <w:sz w:val="22"/>
          <w:szCs w:val="22"/>
        </w:rPr>
      </w:pPr>
      <w:r w:rsidRPr="0013305B">
        <w:rPr>
          <w:rFonts w:asciiTheme="minorHAnsi" w:hAnsiTheme="minorHAnsi" w:cs="Tahoma"/>
          <w:sz w:val="22"/>
          <w:szCs w:val="22"/>
        </w:rPr>
        <w:t>Draws sexually explicit pictures</w:t>
      </w:r>
    </w:p>
    <w:p w14:paraId="68CDF9C2" w14:textId="77777777" w:rsidR="00CC0CAB" w:rsidRPr="0013305B" w:rsidRDefault="00761B40" w:rsidP="00CC271E">
      <w:pPr>
        <w:pStyle w:val="ListParagraph"/>
        <w:numPr>
          <w:ilvl w:val="0"/>
          <w:numId w:val="28"/>
        </w:numPr>
        <w:jc w:val="both"/>
        <w:rPr>
          <w:rFonts w:asciiTheme="minorHAnsi" w:hAnsiTheme="minorHAnsi" w:cs="Tahoma"/>
          <w:sz w:val="22"/>
          <w:szCs w:val="22"/>
        </w:rPr>
      </w:pPr>
      <w:r w:rsidRPr="0013305B">
        <w:rPr>
          <w:rFonts w:asciiTheme="minorHAnsi" w:hAnsiTheme="minorHAnsi" w:cs="Tahoma"/>
          <w:sz w:val="22"/>
          <w:szCs w:val="22"/>
        </w:rPr>
        <w:t>Depression</w:t>
      </w:r>
      <w:r w:rsidR="00CC0CAB" w:rsidRPr="0013305B">
        <w:rPr>
          <w:rFonts w:asciiTheme="minorHAnsi" w:hAnsiTheme="minorHAnsi" w:cs="Tahoma"/>
          <w:sz w:val="22"/>
          <w:szCs w:val="22"/>
        </w:rPr>
        <w:t xml:space="preserve"> </w:t>
      </w:r>
    </w:p>
    <w:p w14:paraId="5C4A8865" w14:textId="40F364FD" w:rsidR="00DA1AA7" w:rsidRPr="0013305B" w:rsidRDefault="00DA1AA7" w:rsidP="00CC271E">
      <w:pPr>
        <w:pStyle w:val="ListParagraph"/>
        <w:numPr>
          <w:ilvl w:val="0"/>
          <w:numId w:val="28"/>
        </w:numPr>
        <w:tabs>
          <w:tab w:val="num" w:pos="567"/>
        </w:tabs>
        <w:jc w:val="both"/>
        <w:rPr>
          <w:rFonts w:asciiTheme="minorHAnsi" w:hAnsiTheme="minorHAnsi" w:cs="Tahoma"/>
          <w:sz w:val="22"/>
          <w:szCs w:val="22"/>
        </w:rPr>
      </w:pPr>
      <w:r w:rsidRPr="0013305B">
        <w:rPr>
          <w:rFonts w:asciiTheme="minorHAnsi" w:hAnsiTheme="minorHAnsi" w:cs="Tahoma"/>
          <w:sz w:val="22"/>
          <w:szCs w:val="22"/>
        </w:rPr>
        <w:t>Urinary infections, bleeding or soreness in the genital or anal areas</w:t>
      </w:r>
    </w:p>
    <w:p w14:paraId="325F7DB5" w14:textId="03B170C4" w:rsidR="00DA1AA7" w:rsidRPr="0013305B" w:rsidRDefault="00DA1AA7" w:rsidP="00CC271E">
      <w:pPr>
        <w:pStyle w:val="ListParagraph"/>
        <w:numPr>
          <w:ilvl w:val="0"/>
          <w:numId w:val="28"/>
        </w:numPr>
        <w:tabs>
          <w:tab w:val="num" w:pos="567"/>
        </w:tabs>
        <w:jc w:val="both"/>
        <w:rPr>
          <w:rFonts w:asciiTheme="minorHAnsi" w:hAnsiTheme="minorHAnsi" w:cs="Tahoma"/>
          <w:sz w:val="22"/>
          <w:szCs w:val="22"/>
        </w:rPr>
      </w:pPr>
      <w:r w:rsidRPr="0013305B">
        <w:rPr>
          <w:rFonts w:asciiTheme="minorHAnsi" w:hAnsiTheme="minorHAnsi" w:cs="Tahoma"/>
          <w:sz w:val="22"/>
          <w:szCs w:val="22"/>
        </w:rPr>
        <w:t>Recurrent pain on passing urine or faeces</w:t>
      </w:r>
    </w:p>
    <w:p w14:paraId="14665BA1" w14:textId="0CF614B5" w:rsidR="00DA1AA7" w:rsidRPr="0013305B" w:rsidRDefault="00DA1AA7" w:rsidP="00CC271E">
      <w:pPr>
        <w:pStyle w:val="ListParagraph"/>
        <w:numPr>
          <w:ilvl w:val="0"/>
          <w:numId w:val="28"/>
        </w:numPr>
        <w:tabs>
          <w:tab w:val="num" w:pos="567"/>
        </w:tabs>
        <w:jc w:val="both"/>
        <w:rPr>
          <w:rFonts w:asciiTheme="minorHAnsi" w:hAnsiTheme="minorHAnsi" w:cs="Tahoma"/>
          <w:sz w:val="22"/>
          <w:szCs w:val="22"/>
        </w:rPr>
      </w:pPr>
      <w:r w:rsidRPr="0013305B">
        <w:rPr>
          <w:rFonts w:asciiTheme="minorHAnsi" w:hAnsiTheme="minorHAnsi" w:cs="Tahoma"/>
          <w:sz w:val="22"/>
          <w:szCs w:val="22"/>
        </w:rPr>
        <w:t>Blood on underclothes</w:t>
      </w:r>
    </w:p>
    <w:p w14:paraId="35D5DEEB" w14:textId="67338FCC" w:rsidR="00DA1AA7" w:rsidRPr="0013305B" w:rsidRDefault="00DA1AA7" w:rsidP="00CC271E">
      <w:pPr>
        <w:pStyle w:val="ListParagraph"/>
        <w:numPr>
          <w:ilvl w:val="0"/>
          <w:numId w:val="28"/>
        </w:numPr>
        <w:tabs>
          <w:tab w:val="num" w:pos="567"/>
        </w:tabs>
        <w:jc w:val="both"/>
        <w:rPr>
          <w:rFonts w:asciiTheme="minorHAnsi" w:hAnsiTheme="minorHAnsi" w:cs="Tahoma"/>
          <w:sz w:val="22"/>
          <w:szCs w:val="22"/>
        </w:rPr>
      </w:pPr>
      <w:r w:rsidRPr="0013305B">
        <w:rPr>
          <w:rFonts w:asciiTheme="minorHAnsi" w:hAnsiTheme="minorHAnsi" w:cs="Tahoma"/>
          <w:sz w:val="22"/>
          <w:szCs w:val="22"/>
        </w:rPr>
        <w:t>Sexually transmitted infections</w:t>
      </w:r>
    </w:p>
    <w:p w14:paraId="68D5B662" w14:textId="71FDE71A" w:rsidR="00DA1AA7" w:rsidRPr="0013305B" w:rsidRDefault="00DA1AA7" w:rsidP="00CC271E">
      <w:pPr>
        <w:pStyle w:val="ListParagraph"/>
        <w:numPr>
          <w:ilvl w:val="0"/>
          <w:numId w:val="28"/>
        </w:numPr>
        <w:tabs>
          <w:tab w:val="num" w:pos="567"/>
        </w:tabs>
        <w:jc w:val="both"/>
        <w:rPr>
          <w:rFonts w:asciiTheme="minorHAnsi" w:hAnsiTheme="minorHAnsi" w:cs="Tahoma"/>
          <w:sz w:val="22"/>
          <w:szCs w:val="22"/>
        </w:rPr>
      </w:pPr>
      <w:r w:rsidRPr="0013305B">
        <w:rPr>
          <w:rFonts w:asciiTheme="minorHAnsi" w:hAnsiTheme="minorHAnsi" w:cs="Tahoma"/>
          <w:sz w:val="22"/>
          <w:szCs w:val="22"/>
        </w:rPr>
        <w:t>Vaginal soreness or bleeding</w:t>
      </w:r>
    </w:p>
    <w:p w14:paraId="69C2C5B6" w14:textId="70AA4726" w:rsidR="00DA1AA7" w:rsidRPr="0013305B" w:rsidRDefault="00DA1AA7" w:rsidP="00CC271E">
      <w:pPr>
        <w:pStyle w:val="ListParagraph"/>
        <w:numPr>
          <w:ilvl w:val="0"/>
          <w:numId w:val="28"/>
        </w:numPr>
        <w:tabs>
          <w:tab w:val="num" w:pos="567"/>
        </w:tabs>
        <w:jc w:val="both"/>
        <w:rPr>
          <w:rFonts w:asciiTheme="minorHAnsi" w:hAnsiTheme="minorHAnsi" w:cs="Tahoma"/>
          <w:sz w:val="22"/>
          <w:szCs w:val="22"/>
        </w:rPr>
      </w:pPr>
      <w:r w:rsidRPr="0013305B">
        <w:rPr>
          <w:rFonts w:asciiTheme="minorHAnsi" w:hAnsiTheme="minorHAnsi" w:cs="Tahoma"/>
          <w:sz w:val="22"/>
          <w:szCs w:val="22"/>
        </w:rPr>
        <w:t>Pregnancy in a younger girl where the identity of the father is not disclosed and/or there is secrecy or vagueness about the identity of the father</w:t>
      </w:r>
    </w:p>
    <w:p w14:paraId="78C6C7C3" w14:textId="6EF354C7" w:rsidR="00DA1AA7" w:rsidRPr="0013305B" w:rsidRDefault="00DA1AA7" w:rsidP="00CC271E">
      <w:pPr>
        <w:pStyle w:val="ListParagraph"/>
        <w:numPr>
          <w:ilvl w:val="0"/>
          <w:numId w:val="28"/>
        </w:numPr>
        <w:tabs>
          <w:tab w:val="num" w:pos="567"/>
        </w:tabs>
        <w:jc w:val="both"/>
        <w:rPr>
          <w:rFonts w:asciiTheme="minorHAnsi" w:hAnsiTheme="minorHAnsi" w:cs="Tahoma"/>
          <w:sz w:val="22"/>
          <w:szCs w:val="22"/>
        </w:rPr>
      </w:pPr>
      <w:r w:rsidRPr="0013305B">
        <w:rPr>
          <w:rFonts w:asciiTheme="minorHAnsi" w:hAnsiTheme="minorHAnsi" w:cs="Tahoma"/>
          <w:sz w:val="22"/>
          <w:szCs w:val="22"/>
        </w:rPr>
        <w:t>Physical symptoms such as injuries to the genital or anal area, bruising to buttocks, abdomen and thighs, sexually transmitted disease, presence of semen on vagina, anus, external genitalia or clothing</w:t>
      </w:r>
    </w:p>
    <w:p w14:paraId="1240FB3E" w14:textId="77777777" w:rsidR="003B3BA8" w:rsidRPr="0013305B" w:rsidRDefault="003B3BA8" w:rsidP="003B3BA8">
      <w:pPr>
        <w:pStyle w:val="ListParagraph"/>
        <w:ind w:left="1080"/>
        <w:jc w:val="both"/>
        <w:rPr>
          <w:rFonts w:asciiTheme="minorHAnsi" w:hAnsiTheme="minorHAnsi" w:cs="Tahoma"/>
          <w:sz w:val="22"/>
          <w:szCs w:val="22"/>
        </w:rPr>
      </w:pPr>
    </w:p>
    <w:p w14:paraId="761180F2" w14:textId="77777777" w:rsidR="00B67C5B" w:rsidRPr="0013305B" w:rsidRDefault="00B67C5B" w:rsidP="00CC271E">
      <w:pPr>
        <w:pStyle w:val="ListParagraph"/>
        <w:numPr>
          <w:ilvl w:val="0"/>
          <w:numId w:val="28"/>
        </w:numPr>
        <w:tabs>
          <w:tab w:val="num" w:pos="567"/>
        </w:tabs>
        <w:jc w:val="both"/>
        <w:rPr>
          <w:rFonts w:asciiTheme="minorHAnsi" w:hAnsiTheme="minorHAnsi" w:cs="Tahoma"/>
          <w:sz w:val="22"/>
          <w:szCs w:val="22"/>
        </w:rPr>
      </w:pPr>
      <w:r w:rsidRPr="0013305B">
        <w:rPr>
          <w:rFonts w:asciiTheme="minorHAnsi" w:hAnsiTheme="minorHAnsi" w:cs="Tahoma"/>
          <w:sz w:val="22"/>
          <w:szCs w:val="22"/>
        </w:rPr>
        <w:t>Indicators in the parents</w:t>
      </w:r>
    </w:p>
    <w:p w14:paraId="69301CF5" w14:textId="13F7ACE0" w:rsidR="00B67C5B" w:rsidRPr="0013305B" w:rsidRDefault="00B67C5B" w:rsidP="00CC271E">
      <w:pPr>
        <w:pStyle w:val="ListParagraph"/>
        <w:numPr>
          <w:ilvl w:val="1"/>
          <w:numId w:val="28"/>
        </w:numPr>
        <w:tabs>
          <w:tab w:val="num" w:pos="567"/>
        </w:tabs>
        <w:jc w:val="both"/>
        <w:rPr>
          <w:rFonts w:asciiTheme="minorHAnsi" w:hAnsiTheme="minorHAnsi" w:cs="Tahoma"/>
          <w:sz w:val="22"/>
          <w:szCs w:val="22"/>
        </w:rPr>
      </w:pPr>
      <w:r w:rsidRPr="0013305B">
        <w:rPr>
          <w:rFonts w:asciiTheme="minorHAnsi" w:hAnsiTheme="minorHAnsi" w:cs="Tahoma"/>
          <w:sz w:val="22"/>
          <w:szCs w:val="22"/>
        </w:rPr>
        <w:t>Comments made by the parent/carer about the child.</w:t>
      </w:r>
    </w:p>
    <w:p w14:paraId="75D3CADA" w14:textId="58EEEB85" w:rsidR="00B67C5B" w:rsidRPr="0013305B" w:rsidRDefault="00B67C5B" w:rsidP="00CC271E">
      <w:pPr>
        <w:pStyle w:val="ListParagraph"/>
        <w:numPr>
          <w:ilvl w:val="1"/>
          <w:numId w:val="28"/>
        </w:numPr>
        <w:tabs>
          <w:tab w:val="num" w:pos="567"/>
        </w:tabs>
        <w:jc w:val="both"/>
        <w:rPr>
          <w:rFonts w:asciiTheme="minorHAnsi" w:hAnsiTheme="minorHAnsi" w:cs="Tahoma"/>
          <w:sz w:val="22"/>
          <w:szCs w:val="22"/>
        </w:rPr>
      </w:pPr>
      <w:r w:rsidRPr="0013305B">
        <w:rPr>
          <w:rFonts w:asciiTheme="minorHAnsi" w:hAnsiTheme="minorHAnsi" w:cs="Tahoma"/>
          <w:sz w:val="22"/>
          <w:szCs w:val="22"/>
        </w:rPr>
        <w:t>Lack of sexual boundaries</w:t>
      </w:r>
    </w:p>
    <w:p w14:paraId="591A03F5" w14:textId="06EE8F2F" w:rsidR="00B67C5B" w:rsidRPr="0013305B" w:rsidRDefault="00B67C5B" w:rsidP="00CC271E">
      <w:pPr>
        <w:pStyle w:val="ListParagraph"/>
        <w:numPr>
          <w:ilvl w:val="1"/>
          <w:numId w:val="28"/>
        </w:numPr>
        <w:tabs>
          <w:tab w:val="num" w:pos="567"/>
        </w:tabs>
        <w:jc w:val="both"/>
        <w:rPr>
          <w:rFonts w:asciiTheme="minorHAnsi" w:hAnsiTheme="minorHAnsi" w:cs="Tahoma"/>
          <w:sz w:val="22"/>
          <w:szCs w:val="22"/>
        </w:rPr>
      </w:pPr>
      <w:r w:rsidRPr="0013305B">
        <w:rPr>
          <w:rFonts w:asciiTheme="minorHAnsi" w:hAnsiTheme="minorHAnsi" w:cs="Tahoma"/>
          <w:sz w:val="22"/>
          <w:szCs w:val="22"/>
        </w:rPr>
        <w:t>Wider parenting difficulties or vulnerabilities</w:t>
      </w:r>
    </w:p>
    <w:p w14:paraId="5616A418" w14:textId="48FA8B9D" w:rsidR="00B67C5B" w:rsidRPr="0013305B" w:rsidRDefault="00B67C5B" w:rsidP="00CC271E">
      <w:pPr>
        <w:pStyle w:val="ListParagraph"/>
        <w:numPr>
          <w:ilvl w:val="1"/>
          <w:numId w:val="28"/>
        </w:numPr>
        <w:tabs>
          <w:tab w:val="num" w:pos="567"/>
        </w:tabs>
        <w:jc w:val="both"/>
        <w:rPr>
          <w:rFonts w:asciiTheme="minorHAnsi" w:hAnsiTheme="minorHAnsi" w:cs="Tahoma"/>
          <w:sz w:val="22"/>
          <w:szCs w:val="22"/>
        </w:rPr>
      </w:pPr>
      <w:r w:rsidRPr="0013305B">
        <w:rPr>
          <w:rFonts w:asciiTheme="minorHAnsi" w:hAnsiTheme="minorHAnsi" w:cs="Tahoma"/>
          <w:sz w:val="22"/>
          <w:szCs w:val="22"/>
        </w:rPr>
        <w:t>Grooming behaviour</w:t>
      </w:r>
    </w:p>
    <w:p w14:paraId="3DA2219B" w14:textId="18C00C4F" w:rsidR="00B67C5B" w:rsidRPr="0013305B" w:rsidRDefault="00B67C5B" w:rsidP="00CC271E">
      <w:pPr>
        <w:pStyle w:val="ListParagraph"/>
        <w:numPr>
          <w:ilvl w:val="1"/>
          <w:numId w:val="28"/>
        </w:numPr>
        <w:tabs>
          <w:tab w:val="num" w:pos="567"/>
        </w:tabs>
        <w:jc w:val="both"/>
        <w:rPr>
          <w:rFonts w:asciiTheme="minorHAnsi" w:hAnsiTheme="minorHAnsi" w:cs="Tahoma"/>
          <w:sz w:val="22"/>
          <w:szCs w:val="22"/>
        </w:rPr>
      </w:pPr>
      <w:r w:rsidRPr="0013305B">
        <w:rPr>
          <w:rFonts w:asciiTheme="minorHAnsi" w:hAnsiTheme="minorHAnsi" w:cs="Tahoma"/>
          <w:sz w:val="22"/>
          <w:szCs w:val="22"/>
        </w:rPr>
        <w:t>Parent is a sex offender</w:t>
      </w:r>
    </w:p>
    <w:p w14:paraId="0FF01EF0" w14:textId="77777777" w:rsidR="00B67C5B" w:rsidRPr="0013305B" w:rsidRDefault="00B67C5B" w:rsidP="00B67C5B">
      <w:pPr>
        <w:tabs>
          <w:tab w:val="num" w:pos="567"/>
        </w:tabs>
        <w:ind w:left="1350" w:hanging="630"/>
        <w:jc w:val="both"/>
        <w:rPr>
          <w:rFonts w:asciiTheme="minorHAnsi" w:hAnsiTheme="minorHAnsi" w:cs="Tahoma"/>
          <w:sz w:val="22"/>
          <w:szCs w:val="22"/>
        </w:rPr>
      </w:pPr>
    </w:p>
    <w:p w14:paraId="09DF98AF" w14:textId="77777777" w:rsidR="00B67C5B" w:rsidRPr="0013305B" w:rsidRDefault="00B67C5B" w:rsidP="00CC271E">
      <w:pPr>
        <w:pStyle w:val="ListParagraph"/>
        <w:numPr>
          <w:ilvl w:val="0"/>
          <w:numId w:val="28"/>
        </w:numPr>
        <w:tabs>
          <w:tab w:val="num" w:pos="567"/>
        </w:tabs>
        <w:jc w:val="both"/>
        <w:rPr>
          <w:rFonts w:asciiTheme="minorHAnsi" w:hAnsiTheme="minorHAnsi" w:cs="Tahoma"/>
          <w:sz w:val="22"/>
          <w:szCs w:val="22"/>
        </w:rPr>
      </w:pPr>
      <w:r w:rsidRPr="0013305B">
        <w:rPr>
          <w:rFonts w:asciiTheme="minorHAnsi" w:hAnsiTheme="minorHAnsi" w:cs="Tahoma"/>
          <w:sz w:val="22"/>
          <w:szCs w:val="22"/>
        </w:rPr>
        <w:t>Indicators in the family and environment</w:t>
      </w:r>
    </w:p>
    <w:p w14:paraId="7C6EE6A6" w14:textId="11A9028C" w:rsidR="00B67C5B" w:rsidRPr="0013305B" w:rsidRDefault="00B67C5B" w:rsidP="00CC271E">
      <w:pPr>
        <w:pStyle w:val="ListParagraph"/>
        <w:numPr>
          <w:ilvl w:val="1"/>
          <w:numId w:val="28"/>
        </w:numPr>
        <w:tabs>
          <w:tab w:val="num" w:pos="567"/>
        </w:tabs>
        <w:jc w:val="both"/>
        <w:rPr>
          <w:rFonts w:asciiTheme="minorHAnsi" w:hAnsiTheme="minorHAnsi" w:cs="Tahoma"/>
          <w:sz w:val="22"/>
          <w:szCs w:val="22"/>
        </w:rPr>
      </w:pPr>
      <w:r w:rsidRPr="0013305B">
        <w:rPr>
          <w:rFonts w:asciiTheme="minorHAnsi" w:hAnsiTheme="minorHAnsi" w:cs="Tahoma"/>
          <w:sz w:val="22"/>
          <w:szCs w:val="22"/>
        </w:rPr>
        <w:t>Marginalised or isolated by the community.</w:t>
      </w:r>
    </w:p>
    <w:p w14:paraId="4593649E" w14:textId="11D68E1D" w:rsidR="00B67C5B" w:rsidRPr="0013305B" w:rsidRDefault="00B67C5B" w:rsidP="00CC271E">
      <w:pPr>
        <w:pStyle w:val="ListParagraph"/>
        <w:numPr>
          <w:ilvl w:val="1"/>
          <w:numId w:val="28"/>
        </w:numPr>
        <w:tabs>
          <w:tab w:val="num" w:pos="567"/>
        </w:tabs>
        <w:jc w:val="both"/>
        <w:rPr>
          <w:rFonts w:asciiTheme="minorHAnsi" w:hAnsiTheme="minorHAnsi" w:cs="Tahoma"/>
          <w:sz w:val="22"/>
          <w:szCs w:val="22"/>
        </w:rPr>
      </w:pPr>
      <w:r w:rsidRPr="0013305B">
        <w:rPr>
          <w:rFonts w:asciiTheme="minorHAnsi" w:hAnsiTheme="minorHAnsi" w:cs="Tahoma"/>
          <w:sz w:val="22"/>
          <w:szCs w:val="22"/>
        </w:rPr>
        <w:t xml:space="preserve">History of mental </w:t>
      </w:r>
      <w:r w:rsidR="007612F3" w:rsidRPr="0013305B">
        <w:rPr>
          <w:rFonts w:asciiTheme="minorHAnsi" w:hAnsiTheme="minorHAnsi" w:cs="Tahoma"/>
          <w:sz w:val="22"/>
          <w:szCs w:val="22"/>
        </w:rPr>
        <w:t>health</w:t>
      </w:r>
      <w:r w:rsidRPr="0013305B">
        <w:rPr>
          <w:rFonts w:asciiTheme="minorHAnsi" w:hAnsiTheme="minorHAnsi" w:cs="Tahoma"/>
          <w:sz w:val="22"/>
          <w:szCs w:val="22"/>
        </w:rPr>
        <w:t>, alcohol or drug misuse or domestic violence.</w:t>
      </w:r>
    </w:p>
    <w:p w14:paraId="4287D40B" w14:textId="29B89FF3" w:rsidR="00B67C5B" w:rsidRPr="0013305B" w:rsidRDefault="00B67C5B" w:rsidP="00CC271E">
      <w:pPr>
        <w:pStyle w:val="ListParagraph"/>
        <w:numPr>
          <w:ilvl w:val="1"/>
          <w:numId w:val="28"/>
        </w:numPr>
        <w:tabs>
          <w:tab w:val="num" w:pos="567"/>
        </w:tabs>
        <w:jc w:val="both"/>
        <w:rPr>
          <w:rFonts w:asciiTheme="minorHAnsi" w:hAnsiTheme="minorHAnsi" w:cs="Tahoma"/>
          <w:sz w:val="22"/>
          <w:szCs w:val="22"/>
        </w:rPr>
      </w:pPr>
      <w:r w:rsidRPr="0013305B">
        <w:rPr>
          <w:rFonts w:asciiTheme="minorHAnsi" w:hAnsiTheme="minorHAnsi" w:cs="Tahoma"/>
          <w:sz w:val="22"/>
          <w:szCs w:val="22"/>
        </w:rPr>
        <w:t>History of unexplained death, illness or multiple surgery in parents and/or siblings of the family</w:t>
      </w:r>
    </w:p>
    <w:p w14:paraId="6FDE913F" w14:textId="224DFAB9" w:rsidR="00B67C5B" w:rsidRPr="0013305B" w:rsidRDefault="00B67C5B" w:rsidP="00CC271E">
      <w:pPr>
        <w:pStyle w:val="ListParagraph"/>
        <w:numPr>
          <w:ilvl w:val="1"/>
          <w:numId w:val="28"/>
        </w:numPr>
        <w:tabs>
          <w:tab w:val="num" w:pos="567"/>
        </w:tabs>
        <w:jc w:val="both"/>
        <w:rPr>
          <w:rFonts w:asciiTheme="minorHAnsi" w:hAnsiTheme="minorHAnsi" w:cs="Tahoma"/>
          <w:sz w:val="22"/>
          <w:szCs w:val="22"/>
        </w:rPr>
      </w:pPr>
      <w:r w:rsidRPr="0013305B">
        <w:rPr>
          <w:rFonts w:asciiTheme="minorHAnsi" w:hAnsiTheme="minorHAnsi" w:cs="Tahoma"/>
          <w:sz w:val="22"/>
          <w:szCs w:val="22"/>
        </w:rPr>
        <w:t>Past history of childhood abuse, self harm, somatising disorder or false allegations of physical or sexual assault or a culture of physical chastisement.</w:t>
      </w:r>
    </w:p>
    <w:p w14:paraId="512B918B" w14:textId="519F589A" w:rsidR="00B67C5B" w:rsidRPr="0013305B" w:rsidRDefault="00B67C5B" w:rsidP="00CC271E">
      <w:pPr>
        <w:pStyle w:val="ListParagraph"/>
        <w:numPr>
          <w:ilvl w:val="1"/>
          <w:numId w:val="28"/>
        </w:numPr>
        <w:tabs>
          <w:tab w:val="num" w:pos="567"/>
        </w:tabs>
        <w:jc w:val="both"/>
        <w:rPr>
          <w:rFonts w:asciiTheme="minorHAnsi" w:hAnsiTheme="minorHAnsi" w:cs="Tahoma"/>
          <w:sz w:val="22"/>
          <w:szCs w:val="22"/>
        </w:rPr>
      </w:pPr>
      <w:r w:rsidRPr="0013305B">
        <w:rPr>
          <w:rFonts w:asciiTheme="minorHAnsi" w:hAnsiTheme="minorHAnsi" w:cs="Tahoma"/>
          <w:sz w:val="22"/>
          <w:szCs w:val="22"/>
        </w:rPr>
        <w:t>Family member is a sex offender.</w:t>
      </w:r>
    </w:p>
    <w:p w14:paraId="4FAA4746" w14:textId="77777777" w:rsidR="00CC0CAB" w:rsidRPr="0013305B" w:rsidRDefault="00CC0CAB" w:rsidP="00B67C5B">
      <w:pPr>
        <w:tabs>
          <w:tab w:val="num" w:pos="567"/>
        </w:tabs>
        <w:ind w:left="1350" w:hanging="630"/>
        <w:jc w:val="both"/>
        <w:rPr>
          <w:rFonts w:asciiTheme="minorHAnsi" w:hAnsiTheme="minorHAnsi" w:cs="Tahoma"/>
          <w:sz w:val="22"/>
          <w:szCs w:val="22"/>
        </w:rPr>
      </w:pPr>
    </w:p>
    <w:p w14:paraId="0AA35D19" w14:textId="269E16F9" w:rsidR="00B67C5B" w:rsidRPr="0013305B" w:rsidRDefault="00B67C5B" w:rsidP="00CC271E">
      <w:pPr>
        <w:pStyle w:val="ListParagraph"/>
        <w:numPr>
          <w:ilvl w:val="0"/>
          <w:numId w:val="30"/>
        </w:numPr>
        <w:tabs>
          <w:tab w:val="num" w:pos="567"/>
        </w:tabs>
        <w:jc w:val="both"/>
        <w:rPr>
          <w:rFonts w:asciiTheme="minorHAnsi" w:hAnsiTheme="minorHAnsi" w:cs="Tahoma"/>
          <w:sz w:val="22"/>
          <w:szCs w:val="22"/>
        </w:rPr>
      </w:pPr>
      <w:r w:rsidRPr="0013305B">
        <w:rPr>
          <w:rFonts w:asciiTheme="minorHAnsi" w:hAnsiTheme="minorHAnsi" w:cs="Tahoma"/>
          <w:sz w:val="22"/>
          <w:szCs w:val="22"/>
        </w:rPr>
        <w:t>Child Sexual Exploitation (CSE)</w:t>
      </w:r>
      <w:r w:rsidR="00CC0CAB" w:rsidRPr="0013305B">
        <w:rPr>
          <w:rFonts w:asciiTheme="minorHAnsi" w:hAnsiTheme="minorHAnsi" w:cs="Tahoma"/>
          <w:sz w:val="22"/>
          <w:szCs w:val="22"/>
        </w:rPr>
        <w:t xml:space="preserve"> </w:t>
      </w:r>
      <w:r w:rsidRPr="0013305B">
        <w:rPr>
          <w:rFonts w:asciiTheme="minorHAnsi" w:hAnsiTheme="minorHAnsi" w:cs="Tahoma"/>
          <w:sz w:val="22"/>
          <w:szCs w:val="22"/>
        </w:rPr>
        <w:t xml:space="preserve">involves exploitative situations, contexts and </w:t>
      </w:r>
    </w:p>
    <w:p w14:paraId="38373A49" w14:textId="77777777" w:rsidR="00B67C5B" w:rsidRPr="0013305B" w:rsidRDefault="00B67C5B" w:rsidP="00B67C5B">
      <w:pPr>
        <w:tabs>
          <w:tab w:val="num" w:pos="567"/>
        </w:tabs>
        <w:ind w:left="1350" w:hanging="630"/>
        <w:jc w:val="both"/>
        <w:rPr>
          <w:rFonts w:asciiTheme="minorHAnsi" w:hAnsiTheme="minorHAnsi" w:cs="Tahoma"/>
          <w:sz w:val="22"/>
          <w:szCs w:val="22"/>
        </w:rPr>
      </w:pPr>
      <w:proofErr w:type="gramStart"/>
      <w:r w:rsidRPr="0013305B">
        <w:rPr>
          <w:rFonts w:asciiTheme="minorHAnsi" w:hAnsiTheme="minorHAnsi" w:cs="Tahoma"/>
          <w:sz w:val="22"/>
          <w:szCs w:val="22"/>
        </w:rPr>
        <w:t>relationships</w:t>
      </w:r>
      <w:proofErr w:type="gramEnd"/>
      <w:r w:rsidRPr="0013305B">
        <w:rPr>
          <w:rFonts w:asciiTheme="minorHAnsi" w:hAnsiTheme="minorHAnsi" w:cs="Tahoma"/>
          <w:sz w:val="22"/>
          <w:szCs w:val="22"/>
        </w:rPr>
        <w:t xml:space="preserve"> where young people receive something (for example food, accommodation, </w:t>
      </w:r>
    </w:p>
    <w:p w14:paraId="39C3D0D2" w14:textId="77777777" w:rsidR="00B67C5B" w:rsidRPr="0013305B" w:rsidRDefault="00B67C5B" w:rsidP="00B67C5B">
      <w:pPr>
        <w:tabs>
          <w:tab w:val="num" w:pos="567"/>
        </w:tabs>
        <w:ind w:left="1350" w:hanging="630"/>
        <w:jc w:val="both"/>
        <w:rPr>
          <w:rFonts w:asciiTheme="minorHAnsi" w:hAnsiTheme="minorHAnsi" w:cs="Tahoma"/>
          <w:sz w:val="22"/>
          <w:szCs w:val="22"/>
        </w:rPr>
      </w:pPr>
      <w:proofErr w:type="gramStart"/>
      <w:r w:rsidRPr="0013305B">
        <w:rPr>
          <w:rFonts w:asciiTheme="minorHAnsi" w:hAnsiTheme="minorHAnsi" w:cs="Tahoma"/>
          <w:sz w:val="22"/>
          <w:szCs w:val="22"/>
        </w:rPr>
        <w:t>drugs</w:t>
      </w:r>
      <w:proofErr w:type="gramEnd"/>
      <w:r w:rsidRPr="0013305B">
        <w:rPr>
          <w:rFonts w:asciiTheme="minorHAnsi" w:hAnsiTheme="minorHAnsi" w:cs="Tahoma"/>
          <w:sz w:val="22"/>
          <w:szCs w:val="22"/>
        </w:rPr>
        <w:t xml:space="preserve">, alcohol, gifts, money or in some cases simply affection) as a result of engaging in </w:t>
      </w:r>
    </w:p>
    <w:p w14:paraId="282EDB03" w14:textId="77777777" w:rsidR="00B67C5B" w:rsidRPr="0013305B" w:rsidRDefault="00B67C5B" w:rsidP="00B67C5B">
      <w:pPr>
        <w:tabs>
          <w:tab w:val="num" w:pos="567"/>
        </w:tabs>
        <w:ind w:left="1350" w:hanging="630"/>
        <w:jc w:val="both"/>
        <w:rPr>
          <w:rFonts w:asciiTheme="minorHAnsi" w:hAnsiTheme="minorHAnsi" w:cs="Tahoma"/>
          <w:sz w:val="22"/>
          <w:szCs w:val="22"/>
        </w:rPr>
      </w:pPr>
      <w:proofErr w:type="gramStart"/>
      <w:r w:rsidRPr="0013305B">
        <w:rPr>
          <w:rFonts w:asciiTheme="minorHAnsi" w:hAnsiTheme="minorHAnsi" w:cs="Tahoma"/>
          <w:sz w:val="22"/>
          <w:szCs w:val="22"/>
        </w:rPr>
        <w:t>sexual</w:t>
      </w:r>
      <w:proofErr w:type="gramEnd"/>
      <w:r w:rsidRPr="0013305B">
        <w:rPr>
          <w:rFonts w:asciiTheme="minorHAnsi" w:hAnsiTheme="minorHAnsi" w:cs="Tahoma"/>
          <w:sz w:val="22"/>
          <w:szCs w:val="22"/>
        </w:rPr>
        <w:t xml:space="preserve"> activities. Sexual exploitation can take many forms ranging from the seemingly </w:t>
      </w:r>
    </w:p>
    <w:p w14:paraId="2894C9F3" w14:textId="77777777" w:rsidR="00B67C5B" w:rsidRPr="0013305B" w:rsidRDefault="00B67C5B" w:rsidP="00B67C5B">
      <w:pPr>
        <w:tabs>
          <w:tab w:val="num" w:pos="567"/>
        </w:tabs>
        <w:ind w:left="1350" w:hanging="630"/>
        <w:jc w:val="both"/>
        <w:rPr>
          <w:rFonts w:asciiTheme="minorHAnsi" w:hAnsiTheme="minorHAnsi" w:cs="Tahoma"/>
          <w:sz w:val="22"/>
          <w:szCs w:val="22"/>
        </w:rPr>
      </w:pPr>
      <w:r w:rsidRPr="0013305B">
        <w:rPr>
          <w:rFonts w:asciiTheme="minorHAnsi" w:hAnsiTheme="minorHAnsi" w:cs="Tahoma"/>
          <w:sz w:val="22"/>
          <w:szCs w:val="22"/>
        </w:rPr>
        <w:t>‘</w:t>
      </w:r>
      <w:proofErr w:type="gramStart"/>
      <w:r w:rsidRPr="0013305B">
        <w:rPr>
          <w:rFonts w:asciiTheme="minorHAnsi" w:hAnsiTheme="minorHAnsi" w:cs="Tahoma"/>
          <w:sz w:val="22"/>
          <w:szCs w:val="22"/>
        </w:rPr>
        <w:t>consensual</w:t>
      </w:r>
      <w:proofErr w:type="gramEnd"/>
      <w:r w:rsidRPr="0013305B">
        <w:rPr>
          <w:rFonts w:asciiTheme="minorHAnsi" w:hAnsiTheme="minorHAnsi" w:cs="Tahoma"/>
          <w:sz w:val="22"/>
          <w:szCs w:val="22"/>
        </w:rPr>
        <w:t xml:space="preserve">’ relationship where sex is exchanged for affection or gifts, to serious </w:t>
      </w:r>
    </w:p>
    <w:p w14:paraId="6F142A2B" w14:textId="77777777" w:rsidR="00B67C5B" w:rsidRPr="0013305B" w:rsidRDefault="00B67C5B" w:rsidP="00B67C5B">
      <w:pPr>
        <w:tabs>
          <w:tab w:val="num" w:pos="567"/>
        </w:tabs>
        <w:ind w:left="1350" w:hanging="630"/>
        <w:jc w:val="both"/>
        <w:rPr>
          <w:rFonts w:asciiTheme="minorHAnsi" w:hAnsiTheme="minorHAnsi" w:cs="Tahoma"/>
          <w:sz w:val="22"/>
          <w:szCs w:val="22"/>
        </w:rPr>
      </w:pPr>
      <w:proofErr w:type="gramStart"/>
      <w:r w:rsidRPr="0013305B">
        <w:rPr>
          <w:rFonts w:asciiTheme="minorHAnsi" w:hAnsiTheme="minorHAnsi" w:cs="Tahoma"/>
          <w:sz w:val="22"/>
          <w:szCs w:val="22"/>
        </w:rPr>
        <w:t>organised</w:t>
      </w:r>
      <w:proofErr w:type="gramEnd"/>
      <w:r w:rsidRPr="0013305B">
        <w:rPr>
          <w:rFonts w:asciiTheme="minorHAnsi" w:hAnsiTheme="minorHAnsi" w:cs="Tahoma"/>
          <w:sz w:val="22"/>
          <w:szCs w:val="22"/>
        </w:rPr>
        <w:t xml:space="preserve"> crime by gangs and groups. What marks out exploitation is an imbalance of </w:t>
      </w:r>
    </w:p>
    <w:p w14:paraId="73A2AAFB" w14:textId="77777777" w:rsidR="00B67C5B" w:rsidRPr="0013305B" w:rsidRDefault="00B67C5B" w:rsidP="00B67C5B">
      <w:pPr>
        <w:tabs>
          <w:tab w:val="num" w:pos="567"/>
        </w:tabs>
        <w:ind w:left="1350" w:hanging="630"/>
        <w:jc w:val="both"/>
        <w:rPr>
          <w:rFonts w:asciiTheme="minorHAnsi" w:hAnsiTheme="minorHAnsi" w:cs="Tahoma"/>
          <w:sz w:val="22"/>
          <w:szCs w:val="22"/>
        </w:rPr>
      </w:pPr>
      <w:proofErr w:type="gramStart"/>
      <w:r w:rsidRPr="0013305B">
        <w:rPr>
          <w:rFonts w:asciiTheme="minorHAnsi" w:hAnsiTheme="minorHAnsi" w:cs="Tahoma"/>
          <w:sz w:val="22"/>
          <w:szCs w:val="22"/>
        </w:rPr>
        <w:t>power</w:t>
      </w:r>
      <w:proofErr w:type="gramEnd"/>
      <w:r w:rsidRPr="0013305B">
        <w:rPr>
          <w:rFonts w:asciiTheme="minorHAnsi" w:hAnsiTheme="minorHAnsi" w:cs="Tahoma"/>
          <w:sz w:val="22"/>
          <w:szCs w:val="22"/>
        </w:rPr>
        <w:t xml:space="preserve"> in the relationship. The perpetrator always holds some kind of power over the </w:t>
      </w:r>
    </w:p>
    <w:p w14:paraId="428646A9" w14:textId="77777777" w:rsidR="00B67C5B" w:rsidRPr="0013305B" w:rsidRDefault="00B67C5B" w:rsidP="00B67C5B">
      <w:pPr>
        <w:tabs>
          <w:tab w:val="num" w:pos="567"/>
        </w:tabs>
        <w:ind w:left="1350" w:hanging="630"/>
        <w:jc w:val="both"/>
        <w:rPr>
          <w:rFonts w:asciiTheme="minorHAnsi" w:hAnsiTheme="minorHAnsi" w:cs="Tahoma"/>
          <w:sz w:val="22"/>
          <w:szCs w:val="22"/>
        </w:rPr>
      </w:pPr>
      <w:proofErr w:type="gramStart"/>
      <w:r w:rsidRPr="0013305B">
        <w:rPr>
          <w:rFonts w:asciiTheme="minorHAnsi" w:hAnsiTheme="minorHAnsi" w:cs="Tahoma"/>
          <w:sz w:val="22"/>
          <w:szCs w:val="22"/>
        </w:rPr>
        <w:t>victim</w:t>
      </w:r>
      <w:proofErr w:type="gramEnd"/>
      <w:r w:rsidRPr="0013305B">
        <w:rPr>
          <w:rFonts w:asciiTheme="minorHAnsi" w:hAnsiTheme="minorHAnsi" w:cs="Tahoma"/>
          <w:sz w:val="22"/>
          <w:szCs w:val="22"/>
        </w:rPr>
        <w:t xml:space="preserve"> which increases as the exploitative relationship develops. Sexual exploitation </w:t>
      </w:r>
    </w:p>
    <w:p w14:paraId="34519564" w14:textId="77777777" w:rsidR="00B67C5B" w:rsidRPr="0013305B" w:rsidRDefault="00B67C5B" w:rsidP="00B67C5B">
      <w:pPr>
        <w:tabs>
          <w:tab w:val="num" w:pos="567"/>
        </w:tabs>
        <w:ind w:left="1350" w:hanging="630"/>
        <w:jc w:val="both"/>
        <w:rPr>
          <w:rFonts w:asciiTheme="minorHAnsi" w:hAnsiTheme="minorHAnsi" w:cs="Tahoma"/>
          <w:sz w:val="22"/>
          <w:szCs w:val="22"/>
        </w:rPr>
      </w:pPr>
      <w:proofErr w:type="gramStart"/>
      <w:r w:rsidRPr="0013305B">
        <w:rPr>
          <w:rFonts w:asciiTheme="minorHAnsi" w:hAnsiTheme="minorHAnsi" w:cs="Tahoma"/>
          <w:sz w:val="22"/>
          <w:szCs w:val="22"/>
        </w:rPr>
        <w:t>involves</w:t>
      </w:r>
      <w:proofErr w:type="gramEnd"/>
      <w:r w:rsidRPr="0013305B">
        <w:rPr>
          <w:rFonts w:asciiTheme="minorHAnsi" w:hAnsiTheme="minorHAnsi" w:cs="Tahoma"/>
          <w:sz w:val="22"/>
          <w:szCs w:val="22"/>
        </w:rPr>
        <w:t xml:space="preserve"> varying degrees of coercion, intimidation or enticement, including unwanted </w:t>
      </w:r>
    </w:p>
    <w:p w14:paraId="38DCE88F" w14:textId="2D9F2F02" w:rsidR="00B67C5B" w:rsidRPr="0013305B" w:rsidRDefault="00B67C5B" w:rsidP="00B67C5B">
      <w:pPr>
        <w:tabs>
          <w:tab w:val="num" w:pos="567"/>
        </w:tabs>
        <w:ind w:left="1350" w:hanging="630"/>
        <w:jc w:val="both"/>
        <w:rPr>
          <w:rFonts w:asciiTheme="minorHAnsi" w:hAnsiTheme="minorHAnsi" w:cs="Tahoma"/>
          <w:sz w:val="22"/>
          <w:szCs w:val="22"/>
        </w:rPr>
      </w:pPr>
      <w:proofErr w:type="gramStart"/>
      <w:r w:rsidRPr="0013305B">
        <w:rPr>
          <w:rFonts w:asciiTheme="minorHAnsi" w:hAnsiTheme="minorHAnsi" w:cs="Tahoma"/>
          <w:sz w:val="22"/>
          <w:szCs w:val="22"/>
        </w:rPr>
        <w:t>pressure</w:t>
      </w:r>
      <w:proofErr w:type="gramEnd"/>
      <w:r w:rsidRPr="0013305B">
        <w:rPr>
          <w:rFonts w:asciiTheme="minorHAnsi" w:hAnsiTheme="minorHAnsi" w:cs="Tahoma"/>
          <w:sz w:val="22"/>
          <w:szCs w:val="22"/>
        </w:rPr>
        <w:t xml:space="preserve"> from peers to have sex, sexual bullying including </w:t>
      </w:r>
      <w:r w:rsidR="007612F3" w:rsidRPr="0013305B">
        <w:rPr>
          <w:rFonts w:asciiTheme="minorHAnsi" w:hAnsiTheme="minorHAnsi" w:cs="Tahoma"/>
          <w:sz w:val="22"/>
          <w:szCs w:val="22"/>
        </w:rPr>
        <w:t>cyber bullying</w:t>
      </w:r>
      <w:r w:rsidRPr="0013305B">
        <w:rPr>
          <w:rFonts w:asciiTheme="minorHAnsi" w:hAnsiTheme="minorHAnsi" w:cs="Tahoma"/>
          <w:sz w:val="22"/>
          <w:szCs w:val="22"/>
        </w:rPr>
        <w:t xml:space="preserve"> and grooming. </w:t>
      </w:r>
    </w:p>
    <w:p w14:paraId="0DD27784" w14:textId="77777777" w:rsidR="00B67C5B" w:rsidRPr="0013305B" w:rsidRDefault="00B67C5B" w:rsidP="00B67C5B">
      <w:pPr>
        <w:tabs>
          <w:tab w:val="num" w:pos="567"/>
        </w:tabs>
        <w:ind w:left="1350" w:hanging="630"/>
        <w:jc w:val="both"/>
        <w:rPr>
          <w:rFonts w:asciiTheme="minorHAnsi" w:hAnsiTheme="minorHAnsi" w:cs="Tahoma"/>
          <w:sz w:val="22"/>
          <w:szCs w:val="22"/>
        </w:rPr>
      </w:pPr>
      <w:r w:rsidRPr="0013305B">
        <w:rPr>
          <w:rFonts w:asciiTheme="minorHAnsi" w:hAnsiTheme="minorHAnsi" w:cs="Tahoma"/>
          <w:sz w:val="22"/>
          <w:szCs w:val="22"/>
        </w:rPr>
        <w:t xml:space="preserve">However, it also important to recognise that some young people who are being sexually </w:t>
      </w:r>
    </w:p>
    <w:p w14:paraId="5E3FB3F4" w14:textId="77777777" w:rsidR="00B67C5B" w:rsidRPr="0013305B" w:rsidRDefault="00B67C5B" w:rsidP="00B67C5B">
      <w:pPr>
        <w:tabs>
          <w:tab w:val="num" w:pos="567"/>
        </w:tabs>
        <w:ind w:left="1350" w:hanging="630"/>
        <w:jc w:val="both"/>
        <w:rPr>
          <w:rFonts w:asciiTheme="minorHAnsi" w:hAnsiTheme="minorHAnsi" w:cs="Tahoma"/>
          <w:sz w:val="22"/>
          <w:szCs w:val="22"/>
        </w:rPr>
      </w:pPr>
      <w:proofErr w:type="gramStart"/>
      <w:r w:rsidRPr="0013305B">
        <w:rPr>
          <w:rFonts w:asciiTheme="minorHAnsi" w:hAnsiTheme="minorHAnsi" w:cs="Tahoma"/>
          <w:sz w:val="22"/>
          <w:szCs w:val="22"/>
        </w:rPr>
        <w:t>exploited</w:t>
      </w:r>
      <w:proofErr w:type="gramEnd"/>
      <w:r w:rsidRPr="0013305B">
        <w:rPr>
          <w:rFonts w:asciiTheme="minorHAnsi" w:hAnsiTheme="minorHAnsi" w:cs="Tahoma"/>
          <w:sz w:val="22"/>
          <w:szCs w:val="22"/>
        </w:rPr>
        <w:t xml:space="preserve"> do not exhibit any external signs of this abuse. </w:t>
      </w:r>
    </w:p>
    <w:p w14:paraId="4CE78FE6" w14:textId="77777777" w:rsidR="00B67C5B" w:rsidRPr="0013305B" w:rsidRDefault="00B67C5B" w:rsidP="00B67C5B">
      <w:pPr>
        <w:tabs>
          <w:tab w:val="num" w:pos="567"/>
        </w:tabs>
        <w:ind w:left="1350" w:hanging="630"/>
        <w:jc w:val="both"/>
        <w:rPr>
          <w:rFonts w:asciiTheme="minorHAnsi" w:hAnsiTheme="minorHAnsi" w:cs="Tahoma"/>
          <w:sz w:val="22"/>
          <w:szCs w:val="22"/>
        </w:rPr>
      </w:pPr>
    </w:p>
    <w:p w14:paraId="2EC2BD54" w14:textId="77777777" w:rsidR="00B67C5B" w:rsidRPr="0013305B" w:rsidRDefault="00B67C5B" w:rsidP="00CC271E">
      <w:pPr>
        <w:pStyle w:val="ListParagraph"/>
        <w:numPr>
          <w:ilvl w:val="0"/>
          <w:numId w:val="30"/>
        </w:numPr>
        <w:tabs>
          <w:tab w:val="num" w:pos="567"/>
        </w:tabs>
        <w:jc w:val="both"/>
        <w:rPr>
          <w:rFonts w:asciiTheme="minorHAnsi" w:hAnsiTheme="minorHAnsi" w:cs="Tahoma"/>
          <w:sz w:val="22"/>
          <w:szCs w:val="22"/>
        </w:rPr>
      </w:pPr>
      <w:r w:rsidRPr="0013305B">
        <w:rPr>
          <w:rFonts w:asciiTheme="minorHAnsi" w:hAnsiTheme="minorHAnsi" w:cs="Tahoma"/>
          <w:sz w:val="22"/>
          <w:szCs w:val="22"/>
        </w:rPr>
        <w:t xml:space="preserve">Female Genital Mutilation (FGM): professionals in all agencies, and individuals and </w:t>
      </w:r>
    </w:p>
    <w:p w14:paraId="7FE600ED" w14:textId="77777777" w:rsidR="00B67C5B" w:rsidRPr="0013305B" w:rsidRDefault="00B67C5B" w:rsidP="00B67C5B">
      <w:pPr>
        <w:tabs>
          <w:tab w:val="num" w:pos="567"/>
        </w:tabs>
        <w:ind w:left="1350" w:hanging="630"/>
        <w:jc w:val="both"/>
        <w:rPr>
          <w:rFonts w:asciiTheme="minorHAnsi" w:hAnsiTheme="minorHAnsi" w:cs="Tahoma"/>
          <w:sz w:val="22"/>
          <w:szCs w:val="22"/>
        </w:rPr>
      </w:pPr>
      <w:proofErr w:type="gramStart"/>
      <w:r w:rsidRPr="0013305B">
        <w:rPr>
          <w:rFonts w:asciiTheme="minorHAnsi" w:hAnsiTheme="minorHAnsi" w:cs="Tahoma"/>
          <w:sz w:val="22"/>
          <w:szCs w:val="22"/>
        </w:rPr>
        <w:t>groups</w:t>
      </w:r>
      <w:proofErr w:type="gramEnd"/>
      <w:r w:rsidRPr="0013305B">
        <w:rPr>
          <w:rFonts w:asciiTheme="minorHAnsi" w:hAnsiTheme="minorHAnsi" w:cs="Tahoma"/>
          <w:sz w:val="22"/>
          <w:szCs w:val="22"/>
        </w:rPr>
        <w:t xml:space="preserve"> in relevant communities, need to be alert to the possibility of a girl being at risk of </w:t>
      </w:r>
    </w:p>
    <w:p w14:paraId="35BE73E4" w14:textId="77777777" w:rsidR="00B67C5B" w:rsidRPr="0013305B" w:rsidRDefault="00B67C5B" w:rsidP="00B67C5B">
      <w:pPr>
        <w:tabs>
          <w:tab w:val="num" w:pos="567"/>
        </w:tabs>
        <w:ind w:left="1350" w:hanging="630"/>
        <w:jc w:val="both"/>
        <w:rPr>
          <w:rFonts w:asciiTheme="minorHAnsi" w:hAnsiTheme="minorHAnsi" w:cs="Tahoma"/>
          <w:sz w:val="22"/>
          <w:szCs w:val="22"/>
        </w:rPr>
      </w:pPr>
      <w:proofErr w:type="gramStart"/>
      <w:r w:rsidRPr="0013305B">
        <w:rPr>
          <w:rFonts w:asciiTheme="minorHAnsi" w:hAnsiTheme="minorHAnsi" w:cs="Tahoma"/>
          <w:sz w:val="22"/>
          <w:szCs w:val="22"/>
        </w:rPr>
        <w:t>FGM,</w:t>
      </w:r>
      <w:proofErr w:type="gramEnd"/>
      <w:r w:rsidRPr="0013305B">
        <w:rPr>
          <w:rFonts w:asciiTheme="minorHAnsi" w:hAnsiTheme="minorHAnsi" w:cs="Tahoma"/>
          <w:sz w:val="22"/>
          <w:szCs w:val="22"/>
        </w:rPr>
        <w:t xml:space="preserve"> or already having suffered FGM. There is a range of potential indicators that a child </w:t>
      </w:r>
    </w:p>
    <w:p w14:paraId="6670CBF7" w14:textId="77777777" w:rsidR="00B67C5B" w:rsidRPr="0013305B" w:rsidRDefault="00B67C5B" w:rsidP="00B67C5B">
      <w:pPr>
        <w:tabs>
          <w:tab w:val="num" w:pos="567"/>
        </w:tabs>
        <w:ind w:left="1350" w:hanging="630"/>
        <w:jc w:val="both"/>
        <w:rPr>
          <w:rFonts w:asciiTheme="minorHAnsi" w:hAnsiTheme="minorHAnsi" w:cs="Tahoma"/>
          <w:sz w:val="22"/>
          <w:szCs w:val="22"/>
        </w:rPr>
      </w:pPr>
      <w:proofErr w:type="gramStart"/>
      <w:r w:rsidRPr="0013305B">
        <w:rPr>
          <w:rFonts w:asciiTheme="minorHAnsi" w:hAnsiTheme="minorHAnsi" w:cs="Tahoma"/>
          <w:sz w:val="22"/>
          <w:szCs w:val="22"/>
        </w:rPr>
        <w:t>or</w:t>
      </w:r>
      <w:proofErr w:type="gramEnd"/>
      <w:r w:rsidRPr="0013305B">
        <w:rPr>
          <w:rFonts w:asciiTheme="minorHAnsi" w:hAnsiTheme="minorHAnsi" w:cs="Tahoma"/>
          <w:sz w:val="22"/>
          <w:szCs w:val="22"/>
        </w:rPr>
        <w:t xml:space="preserve"> young person may be at risk of FGM, which individually may not indicate risk but if </w:t>
      </w:r>
    </w:p>
    <w:p w14:paraId="104DB047" w14:textId="77777777" w:rsidR="00B67C5B" w:rsidRPr="0013305B" w:rsidRDefault="00B67C5B" w:rsidP="00B67C5B">
      <w:pPr>
        <w:tabs>
          <w:tab w:val="num" w:pos="567"/>
        </w:tabs>
        <w:ind w:left="1350" w:hanging="630"/>
        <w:jc w:val="both"/>
        <w:rPr>
          <w:rFonts w:asciiTheme="minorHAnsi" w:hAnsiTheme="minorHAnsi" w:cs="Tahoma"/>
          <w:sz w:val="22"/>
          <w:szCs w:val="22"/>
        </w:rPr>
      </w:pPr>
      <w:proofErr w:type="gramStart"/>
      <w:r w:rsidRPr="0013305B">
        <w:rPr>
          <w:rFonts w:asciiTheme="minorHAnsi" w:hAnsiTheme="minorHAnsi" w:cs="Tahoma"/>
          <w:sz w:val="22"/>
          <w:szCs w:val="22"/>
        </w:rPr>
        <w:t>there</w:t>
      </w:r>
      <w:proofErr w:type="gramEnd"/>
      <w:r w:rsidRPr="0013305B">
        <w:rPr>
          <w:rFonts w:asciiTheme="minorHAnsi" w:hAnsiTheme="minorHAnsi" w:cs="Tahoma"/>
          <w:sz w:val="22"/>
          <w:szCs w:val="22"/>
        </w:rPr>
        <w:t xml:space="preserve"> are two or more indicators present this could signal a risk to the child or young </w:t>
      </w:r>
    </w:p>
    <w:p w14:paraId="0F705CB4" w14:textId="77777777" w:rsidR="00B67C5B" w:rsidRPr="0013305B" w:rsidRDefault="00B67C5B" w:rsidP="00B67C5B">
      <w:pPr>
        <w:tabs>
          <w:tab w:val="num" w:pos="567"/>
        </w:tabs>
        <w:ind w:left="1350" w:hanging="630"/>
        <w:jc w:val="both"/>
        <w:rPr>
          <w:rFonts w:asciiTheme="minorHAnsi" w:hAnsiTheme="minorHAnsi" w:cs="Tahoma"/>
          <w:sz w:val="22"/>
          <w:szCs w:val="22"/>
        </w:rPr>
      </w:pPr>
      <w:proofErr w:type="gramStart"/>
      <w:r w:rsidRPr="0013305B">
        <w:rPr>
          <w:rFonts w:asciiTheme="minorHAnsi" w:hAnsiTheme="minorHAnsi" w:cs="Tahoma"/>
          <w:sz w:val="22"/>
          <w:szCs w:val="22"/>
        </w:rPr>
        <w:t>person</w:t>
      </w:r>
      <w:proofErr w:type="gramEnd"/>
      <w:r w:rsidRPr="0013305B">
        <w:rPr>
          <w:rFonts w:asciiTheme="minorHAnsi" w:hAnsiTheme="minorHAnsi" w:cs="Tahoma"/>
          <w:sz w:val="22"/>
          <w:szCs w:val="22"/>
        </w:rPr>
        <w:t xml:space="preserve">. Victims of FGM are likely to come from a community that is known to practise </w:t>
      </w:r>
    </w:p>
    <w:p w14:paraId="64A10EC0" w14:textId="77777777" w:rsidR="00B67C5B" w:rsidRPr="0013305B" w:rsidRDefault="00B67C5B" w:rsidP="00B67C5B">
      <w:pPr>
        <w:tabs>
          <w:tab w:val="num" w:pos="567"/>
        </w:tabs>
        <w:ind w:left="1350" w:hanging="630"/>
        <w:jc w:val="both"/>
        <w:rPr>
          <w:rFonts w:asciiTheme="minorHAnsi" w:hAnsiTheme="minorHAnsi" w:cs="Tahoma"/>
          <w:sz w:val="22"/>
          <w:szCs w:val="22"/>
        </w:rPr>
      </w:pPr>
      <w:proofErr w:type="gramStart"/>
      <w:r w:rsidRPr="0013305B">
        <w:rPr>
          <w:rFonts w:asciiTheme="minorHAnsi" w:hAnsiTheme="minorHAnsi" w:cs="Tahoma"/>
          <w:sz w:val="22"/>
          <w:szCs w:val="22"/>
        </w:rPr>
        <w:t>FGM.</w:t>
      </w:r>
      <w:proofErr w:type="gramEnd"/>
      <w:r w:rsidRPr="0013305B">
        <w:rPr>
          <w:rFonts w:asciiTheme="minorHAnsi" w:hAnsiTheme="minorHAnsi" w:cs="Tahoma"/>
          <w:sz w:val="22"/>
          <w:szCs w:val="22"/>
        </w:rPr>
        <w:t xml:space="preserve"> Professionals should note that girls at risk of FGM may not yet be aware of the </w:t>
      </w:r>
    </w:p>
    <w:p w14:paraId="11BFBFC8" w14:textId="77777777" w:rsidR="00B67C5B" w:rsidRPr="0013305B" w:rsidRDefault="00B67C5B" w:rsidP="00B67C5B">
      <w:pPr>
        <w:tabs>
          <w:tab w:val="num" w:pos="567"/>
        </w:tabs>
        <w:ind w:left="1350" w:hanging="630"/>
        <w:jc w:val="both"/>
        <w:rPr>
          <w:rFonts w:asciiTheme="minorHAnsi" w:hAnsiTheme="minorHAnsi" w:cs="Tahoma"/>
          <w:sz w:val="22"/>
          <w:szCs w:val="22"/>
        </w:rPr>
      </w:pPr>
      <w:proofErr w:type="gramStart"/>
      <w:r w:rsidRPr="0013305B">
        <w:rPr>
          <w:rFonts w:asciiTheme="minorHAnsi" w:hAnsiTheme="minorHAnsi" w:cs="Tahoma"/>
          <w:sz w:val="22"/>
          <w:szCs w:val="22"/>
        </w:rPr>
        <w:t>practice</w:t>
      </w:r>
      <w:proofErr w:type="gramEnd"/>
      <w:r w:rsidRPr="0013305B">
        <w:rPr>
          <w:rFonts w:asciiTheme="minorHAnsi" w:hAnsiTheme="minorHAnsi" w:cs="Tahoma"/>
          <w:sz w:val="22"/>
          <w:szCs w:val="22"/>
        </w:rPr>
        <w:t xml:space="preserve"> or that it may be conducted on them, so sensitivity should always be shown </w:t>
      </w:r>
    </w:p>
    <w:p w14:paraId="042D21F1" w14:textId="77777777" w:rsidR="00B67C5B" w:rsidRPr="0013305B" w:rsidRDefault="00B67C5B" w:rsidP="00B67C5B">
      <w:pPr>
        <w:tabs>
          <w:tab w:val="num" w:pos="567"/>
        </w:tabs>
        <w:ind w:left="1350" w:hanging="630"/>
        <w:jc w:val="both"/>
        <w:rPr>
          <w:rFonts w:asciiTheme="minorHAnsi" w:hAnsiTheme="minorHAnsi" w:cs="Tahoma"/>
          <w:sz w:val="22"/>
          <w:szCs w:val="22"/>
        </w:rPr>
      </w:pPr>
      <w:proofErr w:type="gramStart"/>
      <w:r w:rsidRPr="0013305B">
        <w:rPr>
          <w:rFonts w:asciiTheme="minorHAnsi" w:hAnsiTheme="minorHAnsi" w:cs="Tahoma"/>
          <w:sz w:val="22"/>
          <w:szCs w:val="22"/>
        </w:rPr>
        <w:t>when</w:t>
      </w:r>
      <w:proofErr w:type="gramEnd"/>
      <w:r w:rsidRPr="0013305B">
        <w:rPr>
          <w:rFonts w:asciiTheme="minorHAnsi" w:hAnsiTheme="minorHAnsi" w:cs="Tahoma"/>
          <w:sz w:val="22"/>
          <w:szCs w:val="22"/>
        </w:rPr>
        <w:t xml:space="preserve"> approaching the subject. Warning signs that FGM may be about to take place, or </w:t>
      </w:r>
    </w:p>
    <w:p w14:paraId="527BDC90" w14:textId="77777777" w:rsidR="00B67C5B" w:rsidRPr="0013305B" w:rsidRDefault="00B67C5B" w:rsidP="00B67C5B">
      <w:pPr>
        <w:tabs>
          <w:tab w:val="num" w:pos="567"/>
        </w:tabs>
        <w:ind w:left="1350" w:hanging="630"/>
        <w:jc w:val="both"/>
        <w:rPr>
          <w:rFonts w:asciiTheme="minorHAnsi" w:hAnsiTheme="minorHAnsi" w:cs="Tahoma"/>
          <w:sz w:val="22"/>
          <w:szCs w:val="22"/>
        </w:rPr>
      </w:pPr>
      <w:proofErr w:type="gramStart"/>
      <w:r w:rsidRPr="0013305B">
        <w:rPr>
          <w:rFonts w:asciiTheme="minorHAnsi" w:hAnsiTheme="minorHAnsi" w:cs="Tahoma"/>
          <w:sz w:val="22"/>
          <w:szCs w:val="22"/>
        </w:rPr>
        <w:t>may</w:t>
      </w:r>
      <w:proofErr w:type="gramEnd"/>
      <w:r w:rsidRPr="0013305B">
        <w:rPr>
          <w:rFonts w:asciiTheme="minorHAnsi" w:hAnsiTheme="minorHAnsi" w:cs="Tahoma"/>
          <w:sz w:val="22"/>
          <w:szCs w:val="22"/>
        </w:rPr>
        <w:t xml:space="preserve"> have already taken place, can be found on pages 11-12 of the Multi-Agency </w:t>
      </w:r>
    </w:p>
    <w:p w14:paraId="5E4129B1" w14:textId="77777777" w:rsidR="003B3BA8" w:rsidRPr="0013305B" w:rsidRDefault="00B67C5B" w:rsidP="00B67C5B">
      <w:pPr>
        <w:tabs>
          <w:tab w:val="num" w:pos="567"/>
        </w:tabs>
        <w:ind w:left="1350" w:hanging="630"/>
        <w:jc w:val="both"/>
        <w:rPr>
          <w:rFonts w:asciiTheme="minorHAnsi" w:hAnsiTheme="minorHAnsi" w:cs="Tahoma"/>
          <w:sz w:val="22"/>
          <w:szCs w:val="22"/>
        </w:rPr>
      </w:pPr>
      <w:r w:rsidRPr="0013305B">
        <w:rPr>
          <w:rFonts w:asciiTheme="minorHAnsi" w:hAnsiTheme="minorHAnsi" w:cs="Tahoma"/>
          <w:sz w:val="22"/>
          <w:szCs w:val="22"/>
        </w:rPr>
        <w:t>Practice Guidelines referred to previously</w:t>
      </w:r>
      <w:r w:rsidR="00743640" w:rsidRPr="0013305B">
        <w:rPr>
          <w:rFonts w:asciiTheme="minorHAnsi" w:hAnsiTheme="minorHAnsi" w:cs="Tahoma"/>
          <w:sz w:val="22"/>
          <w:szCs w:val="22"/>
        </w:rPr>
        <w:t xml:space="preserve"> in ‘Keeping Children Safe in Education’ </w:t>
      </w:r>
      <w:proofErr w:type="spellStart"/>
      <w:r w:rsidR="00743640" w:rsidRPr="0013305B">
        <w:rPr>
          <w:rFonts w:asciiTheme="minorHAnsi" w:hAnsiTheme="minorHAnsi" w:cs="Tahoma"/>
          <w:sz w:val="22"/>
          <w:szCs w:val="22"/>
        </w:rPr>
        <w:t>DfE</w:t>
      </w:r>
      <w:proofErr w:type="spellEnd"/>
      <w:r w:rsidR="00743640" w:rsidRPr="0013305B">
        <w:rPr>
          <w:rFonts w:asciiTheme="minorHAnsi" w:hAnsiTheme="minorHAnsi" w:cs="Tahoma"/>
          <w:sz w:val="22"/>
          <w:szCs w:val="22"/>
        </w:rPr>
        <w:t xml:space="preserve"> (April</w:t>
      </w:r>
    </w:p>
    <w:p w14:paraId="6DC4D8A8" w14:textId="77777777" w:rsidR="003B3BA8" w:rsidRPr="0013305B" w:rsidRDefault="00743640" w:rsidP="00B67C5B">
      <w:pPr>
        <w:tabs>
          <w:tab w:val="num" w:pos="567"/>
        </w:tabs>
        <w:ind w:left="1350" w:hanging="630"/>
        <w:jc w:val="both"/>
        <w:rPr>
          <w:rFonts w:asciiTheme="minorHAnsi" w:hAnsiTheme="minorHAnsi" w:cs="Tahoma"/>
          <w:sz w:val="22"/>
          <w:szCs w:val="22"/>
        </w:rPr>
      </w:pPr>
      <w:r w:rsidRPr="0013305B">
        <w:rPr>
          <w:rFonts w:asciiTheme="minorHAnsi" w:hAnsiTheme="minorHAnsi" w:cs="Tahoma"/>
          <w:sz w:val="22"/>
          <w:szCs w:val="22"/>
        </w:rPr>
        <w:t xml:space="preserve"> 2014)</w:t>
      </w:r>
      <w:r w:rsidR="00B67C5B" w:rsidRPr="0013305B">
        <w:rPr>
          <w:rFonts w:asciiTheme="minorHAnsi" w:hAnsiTheme="minorHAnsi" w:cs="Tahoma"/>
          <w:sz w:val="22"/>
          <w:szCs w:val="22"/>
        </w:rPr>
        <w:t xml:space="preserve">. Staff should activate local safeguarding procedures, using existing national and local </w:t>
      </w:r>
    </w:p>
    <w:p w14:paraId="63AC966C" w14:textId="4C0F92E8" w:rsidR="00743640" w:rsidRPr="0013305B" w:rsidRDefault="00B67C5B" w:rsidP="003B3BA8">
      <w:pPr>
        <w:tabs>
          <w:tab w:val="num" w:pos="567"/>
        </w:tabs>
        <w:ind w:left="1350" w:hanging="630"/>
        <w:jc w:val="both"/>
        <w:rPr>
          <w:rFonts w:asciiTheme="minorHAnsi" w:hAnsiTheme="minorHAnsi" w:cs="Arial"/>
        </w:rPr>
      </w:pPr>
      <w:proofErr w:type="gramStart"/>
      <w:r w:rsidRPr="0013305B">
        <w:rPr>
          <w:rFonts w:asciiTheme="minorHAnsi" w:hAnsiTheme="minorHAnsi" w:cs="Tahoma"/>
          <w:sz w:val="22"/>
          <w:szCs w:val="22"/>
        </w:rPr>
        <w:t>protocols</w:t>
      </w:r>
      <w:proofErr w:type="gramEnd"/>
      <w:r w:rsidRPr="0013305B">
        <w:rPr>
          <w:rFonts w:asciiTheme="minorHAnsi" w:hAnsiTheme="minorHAnsi" w:cs="Tahoma"/>
          <w:sz w:val="22"/>
          <w:szCs w:val="22"/>
        </w:rPr>
        <w:t xml:space="preserve"> for multi-agency liaison with police and children’s social care.  </w:t>
      </w:r>
    </w:p>
    <w:p w14:paraId="01DBD6CE" w14:textId="4F278126" w:rsidR="00B67C5B" w:rsidRPr="0013305B" w:rsidRDefault="00B67C5B" w:rsidP="00B67C5B">
      <w:pPr>
        <w:tabs>
          <w:tab w:val="num" w:pos="567"/>
        </w:tabs>
        <w:ind w:left="1350" w:hanging="630"/>
        <w:jc w:val="both"/>
        <w:rPr>
          <w:rFonts w:asciiTheme="minorHAnsi" w:hAnsiTheme="minorHAnsi" w:cs="Tahoma"/>
          <w:sz w:val="22"/>
          <w:szCs w:val="22"/>
        </w:rPr>
      </w:pPr>
    </w:p>
    <w:p w14:paraId="15CF1C09" w14:textId="77777777" w:rsidR="00761B40" w:rsidRPr="0013305B" w:rsidRDefault="00761B40" w:rsidP="00761B40">
      <w:pPr>
        <w:tabs>
          <w:tab w:val="num" w:pos="567"/>
        </w:tabs>
        <w:ind w:left="1350" w:hanging="630"/>
        <w:jc w:val="both"/>
        <w:rPr>
          <w:rFonts w:asciiTheme="minorHAnsi" w:hAnsiTheme="minorHAnsi" w:cs="Tahoma"/>
          <w:sz w:val="22"/>
          <w:szCs w:val="22"/>
        </w:rPr>
      </w:pPr>
    </w:p>
    <w:p w14:paraId="54D311A4" w14:textId="782A76F7" w:rsidR="00DA1AA7" w:rsidRPr="0013305B" w:rsidRDefault="00B67C5B" w:rsidP="007E1947">
      <w:pPr>
        <w:ind w:firstLine="644"/>
        <w:jc w:val="both"/>
        <w:rPr>
          <w:rFonts w:asciiTheme="minorHAnsi" w:hAnsiTheme="minorHAnsi" w:cs="Tahoma"/>
          <w:b/>
          <w:sz w:val="22"/>
          <w:szCs w:val="22"/>
        </w:rPr>
      </w:pPr>
      <w:r w:rsidRPr="0013305B">
        <w:rPr>
          <w:rFonts w:asciiTheme="minorHAnsi" w:hAnsiTheme="minorHAnsi" w:cs="Tahoma"/>
          <w:b/>
          <w:sz w:val="22"/>
          <w:szCs w:val="22"/>
        </w:rPr>
        <w:t>(</w:t>
      </w:r>
      <w:proofErr w:type="gramStart"/>
      <w:r w:rsidRPr="0013305B">
        <w:rPr>
          <w:rFonts w:asciiTheme="minorHAnsi" w:hAnsiTheme="minorHAnsi" w:cs="Tahoma"/>
          <w:b/>
          <w:sz w:val="22"/>
          <w:szCs w:val="22"/>
        </w:rPr>
        <w:t>iv</w:t>
      </w:r>
      <w:proofErr w:type="gramEnd"/>
      <w:r w:rsidRPr="0013305B">
        <w:rPr>
          <w:rFonts w:asciiTheme="minorHAnsi" w:hAnsiTheme="minorHAnsi" w:cs="Tahoma"/>
          <w:b/>
          <w:sz w:val="22"/>
          <w:szCs w:val="22"/>
        </w:rPr>
        <w:t xml:space="preserve"> Neglect)</w:t>
      </w:r>
    </w:p>
    <w:p w14:paraId="4984FC2D" w14:textId="77777777" w:rsidR="00CC0CAB" w:rsidRPr="0013305B" w:rsidRDefault="00CC4919" w:rsidP="007E1947">
      <w:pPr>
        <w:pStyle w:val="Default"/>
        <w:numPr>
          <w:ilvl w:val="0"/>
          <w:numId w:val="31"/>
        </w:numPr>
        <w:jc w:val="both"/>
        <w:rPr>
          <w:rFonts w:asciiTheme="minorHAnsi" w:hAnsiTheme="minorHAnsi" w:cs="Tahoma"/>
          <w:sz w:val="22"/>
          <w:szCs w:val="22"/>
        </w:rPr>
      </w:pPr>
      <w:r w:rsidRPr="0013305B">
        <w:rPr>
          <w:rFonts w:asciiTheme="minorHAnsi" w:hAnsiTheme="minorHAnsi" w:cs="Tahoma"/>
          <w:sz w:val="22"/>
          <w:szCs w:val="22"/>
        </w:rPr>
        <w:t xml:space="preserve">Failure to thrive or, in older children, short stature </w:t>
      </w:r>
    </w:p>
    <w:p w14:paraId="2C766841" w14:textId="0DCB356C" w:rsidR="00CC4919" w:rsidRPr="0013305B" w:rsidRDefault="00CC4919" w:rsidP="007E1947">
      <w:pPr>
        <w:pStyle w:val="Default"/>
        <w:numPr>
          <w:ilvl w:val="0"/>
          <w:numId w:val="31"/>
        </w:numPr>
        <w:jc w:val="both"/>
        <w:rPr>
          <w:rFonts w:asciiTheme="minorHAnsi" w:hAnsiTheme="minorHAnsi" w:cs="Tahoma"/>
          <w:sz w:val="22"/>
          <w:szCs w:val="22"/>
        </w:rPr>
      </w:pPr>
      <w:r w:rsidRPr="0013305B">
        <w:rPr>
          <w:rFonts w:asciiTheme="minorHAnsi" w:hAnsiTheme="minorHAnsi" w:cs="Tahoma"/>
          <w:sz w:val="22"/>
          <w:szCs w:val="22"/>
        </w:rPr>
        <w:t xml:space="preserve">Underweight </w:t>
      </w:r>
    </w:p>
    <w:p w14:paraId="558A49CC" w14:textId="2816F31C" w:rsidR="00CC4919" w:rsidRPr="0013305B" w:rsidRDefault="00CC4919" w:rsidP="007E1947">
      <w:pPr>
        <w:pStyle w:val="Default"/>
        <w:numPr>
          <w:ilvl w:val="0"/>
          <w:numId w:val="31"/>
        </w:numPr>
        <w:jc w:val="both"/>
        <w:rPr>
          <w:rFonts w:asciiTheme="minorHAnsi" w:hAnsiTheme="minorHAnsi" w:cs="Tahoma"/>
          <w:sz w:val="22"/>
          <w:szCs w:val="22"/>
        </w:rPr>
      </w:pPr>
      <w:r w:rsidRPr="0013305B">
        <w:rPr>
          <w:rFonts w:asciiTheme="minorHAnsi" w:hAnsiTheme="minorHAnsi" w:cs="Tahoma"/>
          <w:sz w:val="22"/>
          <w:szCs w:val="22"/>
        </w:rPr>
        <w:t xml:space="preserve">Frequent hunger </w:t>
      </w:r>
    </w:p>
    <w:p w14:paraId="353DFC30" w14:textId="137952F0" w:rsidR="00CC4919" w:rsidRPr="0013305B" w:rsidRDefault="00CC4919" w:rsidP="007E1947">
      <w:pPr>
        <w:pStyle w:val="Default"/>
        <w:numPr>
          <w:ilvl w:val="0"/>
          <w:numId w:val="31"/>
        </w:numPr>
        <w:jc w:val="both"/>
        <w:rPr>
          <w:rFonts w:asciiTheme="minorHAnsi" w:hAnsiTheme="minorHAnsi" w:cs="Tahoma"/>
          <w:sz w:val="22"/>
          <w:szCs w:val="22"/>
        </w:rPr>
      </w:pPr>
      <w:r w:rsidRPr="0013305B">
        <w:rPr>
          <w:rFonts w:asciiTheme="minorHAnsi" w:hAnsiTheme="minorHAnsi" w:cs="Tahoma"/>
          <w:sz w:val="22"/>
          <w:szCs w:val="22"/>
        </w:rPr>
        <w:t xml:space="preserve">Dirty, unkempt condition </w:t>
      </w:r>
    </w:p>
    <w:p w14:paraId="2600988D" w14:textId="306F8BE4" w:rsidR="00CC4919" w:rsidRPr="0013305B" w:rsidRDefault="00CC4919" w:rsidP="007E1947">
      <w:pPr>
        <w:pStyle w:val="Default"/>
        <w:numPr>
          <w:ilvl w:val="0"/>
          <w:numId w:val="31"/>
        </w:numPr>
        <w:jc w:val="both"/>
        <w:rPr>
          <w:rFonts w:asciiTheme="minorHAnsi" w:hAnsiTheme="minorHAnsi" w:cs="Tahoma"/>
          <w:sz w:val="22"/>
          <w:szCs w:val="22"/>
        </w:rPr>
      </w:pPr>
      <w:r w:rsidRPr="0013305B">
        <w:rPr>
          <w:rFonts w:asciiTheme="minorHAnsi" w:hAnsiTheme="minorHAnsi" w:cs="Tahoma"/>
          <w:sz w:val="22"/>
          <w:szCs w:val="22"/>
        </w:rPr>
        <w:t xml:space="preserve">Inadequately clothed, clothing in a poor state of repair </w:t>
      </w:r>
    </w:p>
    <w:p w14:paraId="7FE92E43" w14:textId="42568757" w:rsidR="00CC4919" w:rsidRPr="0013305B" w:rsidRDefault="00CC4919" w:rsidP="007E1947">
      <w:pPr>
        <w:pStyle w:val="Default"/>
        <w:numPr>
          <w:ilvl w:val="0"/>
          <w:numId w:val="31"/>
        </w:numPr>
        <w:jc w:val="both"/>
        <w:rPr>
          <w:rFonts w:asciiTheme="minorHAnsi" w:hAnsiTheme="minorHAnsi" w:cs="Tahoma"/>
          <w:sz w:val="22"/>
          <w:szCs w:val="22"/>
        </w:rPr>
      </w:pPr>
      <w:r w:rsidRPr="0013305B">
        <w:rPr>
          <w:rFonts w:asciiTheme="minorHAnsi" w:hAnsiTheme="minorHAnsi" w:cs="Tahoma"/>
          <w:sz w:val="22"/>
          <w:szCs w:val="22"/>
        </w:rPr>
        <w:t xml:space="preserve">Red/purple mottled skin, particularly on the hands and feet, seen in the winter due to cold </w:t>
      </w:r>
    </w:p>
    <w:p w14:paraId="2FA0C6C3" w14:textId="0C92E276" w:rsidR="00CC4919" w:rsidRPr="0013305B" w:rsidRDefault="00CC4919" w:rsidP="007E1947">
      <w:pPr>
        <w:pStyle w:val="Default"/>
        <w:numPr>
          <w:ilvl w:val="0"/>
          <w:numId w:val="31"/>
        </w:numPr>
        <w:jc w:val="both"/>
        <w:rPr>
          <w:rFonts w:asciiTheme="minorHAnsi" w:hAnsiTheme="minorHAnsi" w:cs="Tahoma"/>
          <w:sz w:val="22"/>
          <w:szCs w:val="22"/>
        </w:rPr>
      </w:pPr>
      <w:r w:rsidRPr="0013305B">
        <w:rPr>
          <w:rFonts w:asciiTheme="minorHAnsi" w:hAnsiTheme="minorHAnsi" w:cs="Tahoma"/>
          <w:sz w:val="22"/>
          <w:szCs w:val="22"/>
        </w:rPr>
        <w:t xml:space="preserve">Swollen limbs with sores that are slow to heal, usually associated with cold injury </w:t>
      </w:r>
    </w:p>
    <w:p w14:paraId="45F5FB95" w14:textId="7A0671C6" w:rsidR="00CC4919" w:rsidRPr="0013305B" w:rsidRDefault="00CC4919" w:rsidP="007E1947">
      <w:pPr>
        <w:pStyle w:val="Default"/>
        <w:numPr>
          <w:ilvl w:val="0"/>
          <w:numId w:val="31"/>
        </w:numPr>
        <w:jc w:val="both"/>
        <w:rPr>
          <w:rFonts w:asciiTheme="minorHAnsi" w:hAnsiTheme="minorHAnsi" w:cs="Tahoma"/>
          <w:sz w:val="22"/>
          <w:szCs w:val="22"/>
        </w:rPr>
      </w:pPr>
      <w:r w:rsidRPr="0013305B">
        <w:rPr>
          <w:rFonts w:asciiTheme="minorHAnsi" w:hAnsiTheme="minorHAnsi" w:cs="Tahoma"/>
          <w:sz w:val="22"/>
          <w:szCs w:val="22"/>
        </w:rPr>
        <w:t xml:space="preserve">Abnormal voracious appetite </w:t>
      </w:r>
    </w:p>
    <w:p w14:paraId="08C16DAE" w14:textId="6447BFE0" w:rsidR="00CC4919" w:rsidRPr="0013305B" w:rsidRDefault="00CC4919" w:rsidP="007E1947">
      <w:pPr>
        <w:pStyle w:val="Default"/>
        <w:numPr>
          <w:ilvl w:val="0"/>
          <w:numId w:val="31"/>
        </w:numPr>
        <w:jc w:val="both"/>
        <w:rPr>
          <w:rFonts w:asciiTheme="minorHAnsi" w:hAnsiTheme="minorHAnsi" w:cs="Tahoma"/>
          <w:sz w:val="22"/>
          <w:szCs w:val="22"/>
        </w:rPr>
      </w:pPr>
      <w:r w:rsidRPr="0013305B">
        <w:rPr>
          <w:rFonts w:asciiTheme="minorHAnsi" w:hAnsiTheme="minorHAnsi" w:cs="Tahoma"/>
          <w:sz w:val="22"/>
          <w:szCs w:val="22"/>
        </w:rPr>
        <w:t xml:space="preserve">Dry, sparse hair </w:t>
      </w:r>
    </w:p>
    <w:p w14:paraId="7F996AEC" w14:textId="2F98D376" w:rsidR="00CC4919" w:rsidRPr="0013305B" w:rsidRDefault="00CC4919" w:rsidP="007E1947">
      <w:pPr>
        <w:pStyle w:val="Default"/>
        <w:numPr>
          <w:ilvl w:val="0"/>
          <w:numId w:val="31"/>
        </w:numPr>
        <w:jc w:val="both"/>
        <w:rPr>
          <w:rFonts w:asciiTheme="minorHAnsi" w:hAnsiTheme="minorHAnsi" w:cs="Tahoma"/>
          <w:sz w:val="22"/>
          <w:szCs w:val="22"/>
        </w:rPr>
      </w:pPr>
      <w:r w:rsidRPr="0013305B">
        <w:rPr>
          <w:rFonts w:asciiTheme="minorHAnsi" w:hAnsiTheme="minorHAnsi" w:cs="Tahoma"/>
          <w:sz w:val="22"/>
          <w:szCs w:val="22"/>
        </w:rPr>
        <w:t xml:space="preserve">Recurrent / untreated infections or skin conditions e.g. severe nappy rash, eczema or persistent head lice / scabies/ diarrhoea </w:t>
      </w:r>
    </w:p>
    <w:p w14:paraId="3BA7E136" w14:textId="14F51C9A" w:rsidR="00CC4919" w:rsidRPr="0013305B" w:rsidRDefault="00CC4919" w:rsidP="007E1947">
      <w:pPr>
        <w:pStyle w:val="Default"/>
        <w:numPr>
          <w:ilvl w:val="0"/>
          <w:numId w:val="31"/>
        </w:numPr>
        <w:jc w:val="both"/>
        <w:rPr>
          <w:rFonts w:asciiTheme="minorHAnsi" w:hAnsiTheme="minorHAnsi" w:cs="Tahoma"/>
          <w:sz w:val="22"/>
          <w:szCs w:val="22"/>
        </w:rPr>
      </w:pPr>
      <w:r w:rsidRPr="0013305B">
        <w:rPr>
          <w:rFonts w:asciiTheme="minorHAnsi" w:hAnsiTheme="minorHAnsi" w:cs="Tahoma"/>
          <w:sz w:val="22"/>
          <w:szCs w:val="22"/>
        </w:rPr>
        <w:t xml:space="preserve">Unmanaged / untreated health / medical conditions including poor dental health </w:t>
      </w:r>
    </w:p>
    <w:p w14:paraId="3277A9A9" w14:textId="1A570568" w:rsidR="00CC4919" w:rsidRPr="0013305B" w:rsidRDefault="00CC4919" w:rsidP="007E1947">
      <w:pPr>
        <w:pStyle w:val="Default"/>
        <w:numPr>
          <w:ilvl w:val="0"/>
          <w:numId w:val="31"/>
        </w:numPr>
        <w:jc w:val="both"/>
        <w:rPr>
          <w:rFonts w:asciiTheme="minorHAnsi" w:hAnsiTheme="minorHAnsi" w:cs="Tahoma"/>
          <w:sz w:val="22"/>
          <w:szCs w:val="22"/>
        </w:rPr>
      </w:pPr>
      <w:r w:rsidRPr="0013305B">
        <w:rPr>
          <w:rFonts w:asciiTheme="minorHAnsi" w:hAnsiTheme="minorHAnsi" w:cs="Tahoma"/>
          <w:sz w:val="22"/>
          <w:szCs w:val="22"/>
        </w:rPr>
        <w:t xml:space="preserve">Frequent accidents or injuries </w:t>
      </w:r>
    </w:p>
    <w:p w14:paraId="32496EBC" w14:textId="77777777" w:rsidR="00CC4919" w:rsidRPr="0013305B" w:rsidRDefault="00CC4919" w:rsidP="007E1947">
      <w:pPr>
        <w:pStyle w:val="Default"/>
        <w:numPr>
          <w:ilvl w:val="0"/>
          <w:numId w:val="31"/>
        </w:numPr>
        <w:jc w:val="both"/>
        <w:rPr>
          <w:rFonts w:asciiTheme="minorHAnsi" w:hAnsiTheme="minorHAnsi" w:cs="Tahoma"/>
          <w:sz w:val="22"/>
          <w:szCs w:val="22"/>
        </w:rPr>
      </w:pPr>
      <w:r w:rsidRPr="0013305B">
        <w:rPr>
          <w:rFonts w:asciiTheme="minorHAnsi" w:hAnsiTheme="minorHAnsi" w:cs="Tahoma"/>
          <w:bCs/>
          <w:sz w:val="22"/>
          <w:szCs w:val="22"/>
        </w:rPr>
        <w:t xml:space="preserve">Development </w:t>
      </w:r>
    </w:p>
    <w:p w14:paraId="4629FEE8" w14:textId="177728DF" w:rsidR="00CC4919" w:rsidRPr="0013305B" w:rsidRDefault="00CC4919" w:rsidP="007E1947">
      <w:pPr>
        <w:pStyle w:val="Default"/>
        <w:numPr>
          <w:ilvl w:val="0"/>
          <w:numId w:val="31"/>
        </w:numPr>
        <w:jc w:val="both"/>
        <w:rPr>
          <w:rFonts w:asciiTheme="minorHAnsi" w:hAnsiTheme="minorHAnsi" w:cs="Tahoma"/>
          <w:sz w:val="22"/>
          <w:szCs w:val="22"/>
        </w:rPr>
      </w:pPr>
      <w:r w:rsidRPr="0013305B">
        <w:rPr>
          <w:rFonts w:asciiTheme="minorHAnsi" w:hAnsiTheme="minorHAnsi" w:cs="Tahoma"/>
          <w:sz w:val="22"/>
          <w:szCs w:val="22"/>
        </w:rPr>
        <w:t xml:space="preserve">General delay, especially speech and language delay </w:t>
      </w:r>
    </w:p>
    <w:p w14:paraId="70DB17C9" w14:textId="575BAA21" w:rsidR="00CC4919" w:rsidRPr="0013305B" w:rsidRDefault="00CC4919" w:rsidP="007E1947">
      <w:pPr>
        <w:pStyle w:val="Default"/>
        <w:numPr>
          <w:ilvl w:val="0"/>
          <w:numId w:val="31"/>
        </w:numPr>
        <w:rPr>
          <w:rFonts w:asciiTheme="minorHAnsi" w:hAnsiTheme="minorHAnsi" w:cs="Tahoma"/>
          <w:sz w:val="22"/>
          <w:szCs w:val="22"/>
        </w:rPr>
      </w:pPr>
      <w:r w:rsidRPr="0013305B">
        <w:rPr>
          <w:rFonts w:asciiTheme="minorHAnsi" w:hAnsiTheme="minorHAnsi" w:cs="Tahoma"/>
          <w:sz w:val="22"/>
          <w:szCs w:val="22"/>
        </w:rPr>
        <w:t xml:space="preserve">Inadequate social skills and poor socialisation </w:t>
      </w:r>
    </w:p>
    <w:p w14:paraId="76A26822" w14:textId="4173DEFB" w:rsidR="00DA1AA7" w:rsidRPr="0013305B" w:rsidRDefault="00DA1AA7" w:rsidP="007E1947">
      <w:pPr>
        <w:pStyle w:val="Default"/>
        <w:numPr>
          <w:ilvl w:val="0"/>
          <w:numId w:val="25"/>
        </w:numPr>
        <w:rPr>
          <w:rFonts w:asciiTheme="minorHAnsi" w:hAnsiTheme="minorHAnsi" w:cs="Tahoma"/>
          <w:sz w:val="22"/>
          <w:szCs w:val="22"/>
        </w:rPr>
      </w:pPr>
      <w:r w:rsidRPr="0013305B">
        <w:rPr>
          <w:rFonts w:asciiTheme="minorHAnsi" w:hAnsiTheme="minorHAnsi" w:cs="Tahoma"/>
          <w:sz w:val="22"/>
          <w:szCs w:val="22"/>
        </w:rPr>
        <w:t>Neglect</w:t>
      </w:r>
    </w:p>
    <w:p w14:paraId="4EF7DD61" w14:textId="729AA008" w:rsidR="00CC4919" w:rsidRPr="0013305B" w:rsidRDefault="00CC4919" w:rsidP="007E1947">
      <w:pPr>
        <w:pStyle w:val="Default"/>
        <w:numPr>
          <w:ilvl w:val="0"/>
          <w:numId w:val="25"/>
        </w:numPr>
        <w:rPr>
          <w:rFonts w:asciiTheme="minorHAnsi" w:hAnsiTheme="minorHAnsi" w:cs="Tahoma"/>
          <w:sz w:val="22"/>
          <w:szCs w:val="22"/>
        </w:rPr>
      </w:pPr>
      <w:r w:rsidRPr="0013305B">
        <w:rPr>
          <w:rFonts w:asciiTheme="minorHAnsi" w:hAnsiTheme="minorHAnsi" w:cs="Tahoma"/>
          <w:sz w:val="22"/>
          <w:szCs w:val="22"/>
        </w:rPr>
        <w:t xml:space="preserve">Attachment disorders </w:t>
      </w:r>
    </w:p>
    <w:p w14:paraId="15F4A76F" w14:textId="30FA5043" w:rsidR="00CC4919" w:rsidRPr="0013305B" w:rsidRDefault="00CC4919" w:rsidP="007E1947">
      <w:pPr>
        <w:pStyle w:val="Default"/>
        <w:numPr>
          <w:ilvl w:val="0"/>
          <w:numId w:val="25"/>
        </w:numPr>
        <w:rPr>
          <w:rFonts w:asciiTheme="minorHAnsi" w:hAnsiTheme="minorHAnsi" w:cs="Tahoma"/>
          <w:sz w:val="22"/>
          <w:szCs w:val="22"/>
        </w:rPr>
      </w:pPr>
      <w:r w:rsidRPr="0013305B">
        <w:rPr>
          <w:rFonts w:asciiTheme="minorHAnsi" w:hAnsiTheme="minorHAnsi" w:cs="Tahoma"/>
          <w:sz w:val="22"/>
          <w:szCs w:val="22"/>
        </w:rPr>
        <w:t xml:space="preserve">Absence of normal social responsiveness </w:t>
      </w:r>
    </w:p>
    <w:p w14:paraId="65C814F4" w14:textId="0DE5EFD6" w:rsidR="00CC4919" w:rsidRPr="0013305B" w:rsidRDefault="00CC4919" w:rsidP="007E1947">
      <w:pPr>
        <w:pStyle w:val="Default"/>
        <w:numPr>
          <w:ilvl w:val="0"/>
          <w:numId w:val="25"/>
        </w:numPr>
        <w:rPr>
          <w:rFonts w:asciiTheme="minorHAnsi" w:hAnsiTheme="minorHAnsi" w:cs="Tahoma"/>
          <w:sz w:val="22"/>
          <w:szCs w:val="22"/>
        </w:rPr>
      </w:pPr>
      <w:r w:rsidRPr="0013305B">
        <w:rPr>
          <w:rFonts w:asciiTheme="minorHAnsi" w:hAnsiTheme="minorHAnsi" w:cs="Tahoma"/>
          <w:sz w:val="22"/>
          <w:szCs w:val="22"/>
        </w:rPr>
        <w:t xml:space="preserve">Indiscriminate behaviour in relationships with adults </w:t>
      </w:r>
    </w:p>
    <w:p w14:paraId="47D8C75B" w14:textId="492EA1E2" w:rsidR="00CC4919" w:rsidRPr="0013305B" w:rsidRDefault="00CC4919" w:rsidP="007E1947">
      <w:pPr>
        <w:pStyle w:val="Default"/>
        <w:numPr>
          <w:ilvl w:val="0"/>
          <w:numId w:val="25"/>
        </w:numPr>
        <w:rPr>
          <w:rFonts w:asciiTheme="minorHAnsi" w:hAnsiTheme="minorHAnsi" w:cs="Tahoma"/>
          <w:sz w:val="22"/>
          <w:szCs w:val="22"/>
        </w:rPr>
      </w:pPr>
      <w:r w:rsidRPr="0013305B">
        <w:rPr>
          <w:rFonts w:asciiTheme="minorHAnsi" w:hAnsiTheme="minorHAnsi" w:cs="Tahoma"/>
          <w:sz w:val="22"/>
          <w:szCs w:val="22"/>
        </w:rPr>
        <w:t xml:space="preserve">Emotionally needy </w:t>
      </w:r>
    </w:p>
    <w:p w14:paraId="6264CB6B" w14:textId="1D053D56" w:rsidR="00CC4919" w:rsidRPr="0013305B" w:rsidRDefault="00CC4919" w:rsidP="007E1947">
      <w:pPr>
        <w:pStyle w:val="Default"/>
        <w:numPr>
          <w:ilvl w:val="0"/>
          <w:numId w:val="25"/>
        </w:numPr>
        <w:rPr>
          <w:rFonts w:asciiTheme="minorHAnsi" w:hAnsiTheme="minorHAnsi" w:cs="Tahoma"/>
          <w:sz w:val="22"/>
          <w:szCs w:val="22"/>
        </w:rPr>
      </w:pPr>
      <w:r w:rsidRPr="0013305B">
        <w:rPr>
          <w:rFonts w:asciiTheme="minorHAnsi" w:hAnsiTheme="minorHAnsi" w:cs="Tahoma"/>
          <w:sz w:val="22"/>
          <w:szCs w:val="22"/>
        </w:rPr>
        <w:t xml:space="preserve">Compulsive stealing </w:t>
      </w:r>
    </w:p>
    <w:p w14:paraId="4FDCAE26" w14:textId="6D0EC4BC" w:rsidR="00CC4919" w:rsidRPr="0013305B" w:rsidRDefault="00CC4919" w:rsidP="007E1947">
      <w:pPr>
        <w:pStyle w:val="Default"/>
        <w:numPr>
          <w:ilvl w:val="0"/>
          <w:numId w:val="25"/>
        </w:numPr>
        <w:rPr>
          <w:rFonts w:asciiTheme="minorHAnsi" w:hAnsiTheme="minorHAnsi" w:cs="Tahoma"/>
          <w:sz w:val="22"/>
          <w:szCs w:val="22"/>
        </w:rPr>
      </w:pPr>
      <w:r w:rsidRPr="0013305B">
        <w:rPr>
          <w:rFonts w:asciiTheme="minorHAnsi" w:hAnsiTheme="minorHAnsi" w:cs="Tahoma"/>
          <w:sz w:val="22"/>
          <w:szCs w:val="22"/>
        </w:rPr>
        <w:t xml:space="preserve">Constant tiredness </w:t>
      </w:r>
    </w:p>
    <w:p w14:paraId="6011BF52" w14:textId="6A9E5ED9" w:rsidR="00CC4919" w:rsidRPr="0013305B" w:rsidRDefault="00CC4919" w:rsidP="007E1947">
      <w:pPr>
        <w:pStyle w:val="Default"/>
        <w:numPr>
          <w:ilvl w:val="0"/>
          <w:numId w:val="25"/>
        </w:numPr>
        <w:rPr>
          <w:rFonts w:asciiTheme="minorHAnsi" w:hAnsiTheme="minorHAnsi" w:cs="Tahoma"/>
          <w:sz w:val="22"/>
          <w:szCs w:val="22"/>
        </w:rPr>
      </w:pPr>
      <w:r w:rsidRPr="0013305B">
        <w:rPr>
          <w:rFonts w:asciiTheme="minorHAnsi" w:hAnsiTheme="minorHAnsi" w:cs="Tahoma"/>
          <w:sz w:val="22"/>
          <w:szCs w:val="22"/>
        </w:rPr>
        <w:t xml:space="preserve">Frequently absent or late at school </w:t>
      </w:r>
    </w:p>
    <w:p w14:paraId="23E58CA0" w14:textId="58A9A317" w:rsidR="00CC4919" w:rsidRPr="0013305B" w:rsidRDefault="00CC4919" w:rsidP="007E1947">
      <w:pPr>
        <w:pStyle w:val="Default"/>
        <w:numPr>
          <w:ilvl w:val="0"/>
          <w:numId w:val="25"/>
        </w:numPr>
        <w:rPr>
          <w:rFonts w:asciiTheme="minorHAnsi" w:hAnsiTheme="minorHAnsi" w:cs="Tahoma"/>
          <w:sz w:val="22"/>
          <w:szCs w:val="22"/>
        </w:rPr>
      </w:pPr>
      <w:r w:rsidRPr="0013305B">
        <w:rPr>
          <w:rFonts w:asciiTheme="minorHAnsi" w:hAnsiTheme="minorHAnsi" w:cs="Tahoma"/>
          <w:sz w:val="22"/>
          <w:szCs w:val="22"/>
        </w:rPr>
        <w:t xml:space="preserve">Poor self esteem </w:t>
      </w:r>
    </w:p>
    <w:p w14:paraId="385095D1" w14:textId="7EE297A5" w:rsidR="00CC4919" w:rsidRPr="0013305B" w:rsidRDefault="00CC4919" w:rsidP="007E1947">
      <w:pPr>
        <w:pStyle w:val="Default"/>
        <w:numPr>
          <w:ilvl w:val="0"/>
          <w:numId w:val="25"/>
        </w:numPr>
        <w:rPr>
          <w:rFonts w:asciiTheme="minorHAnsi" w:hAnsiTheme="minorHAnsi" w:cs="Tahoma"/>
          <w:sz w:val="22"/>
          <w:szCs w:val="22"/>
        </w:rPr>
      </w:pPr>
      <w:r w:rsidRPr="0013305B">
        <w:rPr>
          <w:rFonts w:asciiTheme="minorHAnsi" w:hAnsiTheme="minorHAnsi" w:cs="Tahoma"/>
          <w:sz w:val="22"/>
          <w:szCs w:val="22"/>
        </w:rPr>
        <w:t xml:space="preserve">Destructive tendencies </w:t>
      </w:r>
    </w:p>
    <w:p w14:paraId="0690358A" w14:textId="55E0A387" w:rsidR="00CC4919" w:rsidRPr="0013305B" w:rsidRDefault="00CC4919" w:rsidP="007E1947">
      <w:pPr>
        <w:pStyle w:val="Default"/>
        <w:numPr>
          <w:ilvl w:val="0"/>
          <w:numId w:val="25"/>
        </w:numPr>
        <w:rPr>
          <w:rFonts w:asciiTheme="minorHAnsi" w:hAnsiTheme="minorHAnsi" w:cs="Tahoma"/>
          <w:sz w:val="22"/>
          <w:szCs w:val="22"/>
        </w:rPr>
      </w:pPr>
      <w:r w:rsidRPr="0013305B">
        <w:rPr>
          <w:rFonts w:asciiTheme="minorHAnsi" w:hAnsiTheme="minorHAnsi" w:cs="Tahoma"/>
          <w:sz w:val="22"/>
          <w:szCs w:val="22"/>
        </w:rPr>
        <w:t xml:space="preserve">Thrives away from home environment </w:t>
      </w:r>
    </w:p>
    <w:p w14:paraId="6562B4F7" w14:textId="25EE655C" w:rsidR="00CC4919" w:rsidRPr="0013305B" w:rsidRDefault="00CC4919" w:rsidP="007E1947">
      <w:pPr>
        <w:pStyle w:val="Default"/>
        <w:numPr>
          <w:ilvl w:val="0"/>
          <w:numId w:val="25"/>
        </w:numPr>
        <w:rPr>
          <w:rFonts w:asciiTheme="minorHAnsi" w:hAnsiTheme="minorHAnsi" w:cs="Tahoma"/>
          <w:sz w:val="22"/>
          <w:szCs w:val="22"/>
        </w:rPr>
      </w:pPr>
      <w:r w:rsidRPr="0013305B">
        <w:rPr>
          <w:rFonts w:asciiTheme="minorHAnsi" w:hAnsiTheme="minorHAnsi" w:cs="Tahoma"/>
          <w:sz w:val="22"/>
          <w:szCs w:val="22"/>
        </w:rPr>
        <w:t xml:space="preserve">Aggressive and impulsive behaviour </w:t>
      </w:r>
    </w:p>
    <w:p w14:paraId="16C54CA9" w14:textId="45B342CD" w:rsidR="00CC4919" w:rsidRPr="0013305B" w:rsidRDefault="00CC4919" w:rsidP="007E1947">
      <w:pPr>
        <w:pStyle w:val="Default"/>
        <w:numPr>
          <w:ilvl w:val="0"/>
          <w:numId w:val="25"/>
        </w:numPr>
        <w:rPr>
          <w:rFonts w:asciiTheme="minorHAnsi" w:hAnsiTheme="minorHAnsi" w:cs="Tahoma"/>
          <w:sz w:val="22"/>
          <w:szCs w:val="22"/>
        </w:rPr>
      </w:pPr>
      <w:r w:rsidRPr="0013305B">
        <w:rPr>
          <w:rFonts w:asciiTheme="minorHAnsi" w:hAnsiTheme="minorHAnsi" w:cs="Tahoma"/>
          <w:sz w:val="22"/>
          <w:szCs w:val="22"/>
        </w:rPr>
        <w:t xml:space="preserve">Disturbed peer relationships </w:t>
      </w:r>
    </w:p>
    <w:p w14:paraId="2A1ABC93" w14:textId="09169E26" w:rsidR="00CC4919" w:rsidRPr="0013305B" w:rsidRDefault="00CC4919" w:rsidP="007E1947">
      <w:pPr>
        <w:pStyle w:val="Default"/>
        <w:numPr>
          <w:ilvl w:val="0"/>
          <w:numId w:val="25"/>
        </w:numPr>
        <w:rPr>
          <w:rFonts w:asciiTheme="minorHAnsi" w:hAnsiTheme="minorHAnsi" w:cs="Tahoma"/>
          <w:sz w:val="22"/>
          <w:szCs w:val="22"/>
        </w:rPr>
      </w:pPr>
      <w:r w:rsidRPr="0013305B">
        <w:rPr>
          <w:rFonts w:asciiTheme="minorHAnsi" w:hAnsiTheme="minorHAnsi" w:cs="Tahoma"/>
          <w:sz w:val="22"/>
          <w:szCs w:val="22"/>
        </w:rPr>
        <w:t xml:space="preserve">Self harming behaviour </w:t>
      </w:r>
    </w:p>
    <w:p w14:paraId="47C1D9CE" w14:textId="77777777" w:rsidR="003B3BA8" w:rsidRPr="0013305B" w:rsidRDefault="003B3BA8" w:rsidP="003B3BA8">
      <w:pPr>
        <w:pStyle w:val="Default"/>
        <w:ind w:left="1004"/>
        <w:rPr>
          <w:rFonts w:asciiTheme="minorHAnsi" w:hAnsiTheme="minorHAnsi" w:cs="Tahoma"/>
          <w:sz w:val="22"/>
          <w:szCs w:val="22"/>
        </w:rPr>
      </w:pPr>
    </w:p>
    <w:p w14:paraId="2EB5F176" w14:textId="7A0BCA89" w:rsidR="00CC4919" w:rsidRPr="0013305B" w:rsidRDefault="00A91593" w:rsidP="007E1947">
      <w:pPr>
        <w:pStyle w:val="Default"/>
        <w:numPr>
          <w:ilvl w:val="0"/>
          <w:numId w:val="25"/>
        </w:numPr>
        <w:rPr>
          <w:rFonts w:asciiTheme="minorHAnsi" w:hAnsiTheme="minorHAnsi" w:cs="Tahoma"/>
          <w:sz w:val="22"/>
          <w:szCs w:val="22"/>
        </w:rPr>
      </w:pPr>
      <w:r w:rsidRPr="0013305B">
        <w:rPr>
          <w:rFonts w:asciiTheme="minorHAnsi" w:hAnsiTheme="minorHAnsi" w:cs="Tahoma"/>
          <w:bCs/>
          <w:sz w:val="22"/>
          <w:szCs w:val="22"/>
        </w:rPr>
        <w:t>Indicators in the parents</w:t>
      </w:r>
    </w:p>
    <w:p w14:paraId="14FD1782" w14:textId="43BDCBF4" w:rsidR="00CC4919" w:rsidRPr="0013305B" w:rsidRDefault="00CC4919" w:rsidP="007E1947">
      <w:pPr>
        <w:pStyle w:val="Default"/>
        <w:numPr>
          <w:ilvl w:val="1"/>
          <w:numId w:val="25"/>
        </w:numPr>
        <w:rPr>
          <w:rFonts w:asciiTheme="minorHAnsi" w:hAnsiTheme="minorHAnsi" w:cs="Tahoma"/>
          <w:sz w:val="22"/>
          <w:szCs w:val="22"/>
        </w:rPr>
      </w:pPr>
      <w:r w:rsidRPr="0013305B">
        <w:rPr>
          <w:rFonts w:asciiTheme="minorHAnsi" w:hAnsiTheme="minorHAnsi" w:cs="Tahoma"/>
          <w:sz w:val="22"/>
          <w:szCs w:val="22"/>
        </w:rPr>
        <w:t xml:space="preserve">Dirty, unkempt presentation </w:t>
      </w:r>
    </w:p>
    <w:p w14:paraId="4C7B8F52" w14:textId="634639AA" w:rsidR="00CC4919" w:rsidRPr="0013305B" w:rsidRDefault="00CC4919" w:rsidP="007E1947">
      <w:pPr>
        <w:pStyle w:val="Default"/>
        <w:numPr>
          <w:ilvl w:val="1"/>
          <w:numId w:val="25"/>
        </w:numPr>
        <w:rPr>
          <w:rFonts w:asciiTheme="minorHAnsi" w:hAnsiTheme="minorHAnsi" w:cs="Tahoma"/>
          <w:sz w:val="22"/>
          <w:szCs w:val="22"/>
        </w:rPr>
      </w:pPr>
      <w:r w:rsidRPr="0013305B">
        <w:rPr>
          <w:rFonts w:asciiTheme="minorHAnsi" w:hAnsiTheme="minorHAnsi" w:cs="Tahoma"/>
          <w:sz w:val="22"/>
          <w:szCs w:val="22"/>
        </w:rPr>
        <w:t xml:space="preserve">Inadequately clothed </w:t>
      </w:r>
    </w:p>
    <w:p w14:paraId="3B36265D" w14:textId="181F096C" w:rsidR="00CC4919" w:rsidRPr="0013305B" w:rsidRDefault="00CC4919" w:rsidP="007E1947">
      <w:pPr>
        <w:pStyle w:val="Default"/>
        <w:numPr>
          <w:ilvl w:val="1"/>
          <w:numId w:val="25"/>
        </w:numPr>
        <w:rPr>
          <w:rFonts w:asciiTheme="minorHAnsi" w:hAnsiTheme="minorHAnsi" w:cs="Tahoma"/>
          <w:sz w:val="22"/>
          <w:szCs w:val="22"/>
        </w:rPr>
      </w:pPr>
      <w:r w:rsidRPr="0013305B">
        <w:rPr>
          <w:rFonts w:asciiTheme="minorHAnsi" w:hAnsiTheme="minorHAnsi" w:cs="Tahoma"/>
          <w:sz w:val="22"/>
          <w:szCs w:val="22"/>
        </w:rPr>
        <w:t xml:space="preserve">Inadequate social skills and poor socialisation </w:t>
      </w:r>
    </w:p>
    <w:p w14:paraId="276A9501" w14:textId="79B945D4" w:rsidR="00CC4919" w:rsidRPr="0013305B" w:rsidRDefault="00CC4919" w:rsidP="007E1947">
      <w:pPr>
        <w:pStyle w:val="Default"/>
        <w:numPr>
          <w:ilvl w:val="1"/>
          <w:numId w:val="25"/>
        </w:numPr>
        <w:rPr>
          <w:rFonts w:asciiTheme="minorHAnsi" w:hAnsiTheme="minorHAnsi" w:cs="Tahoma"/>
          <w:sz w:val="22"/>
          <w:szCs w:val="22"/>
        </w:rPr>
      </w:pPr>
      <w:r w:rsidRPr="0013305B">
        <w:rPr>
          <w:rFonts w:asciiTheme="minorHAnsi" w:hAnsiTheme="minorHAnsi" w:cs="Tahoma"/>
          <w:sz w:val="22"/>
          <w:szCs w:val="22"/>
        </w:rPr>
        <w:t xml:space="preserve">Abnormal attachment to the child .e.g. anxious </w:t>
      </w:r>
    </w:p>
    <w:p w14:paraId="3EE30B53" w14:textId="53B8CECD" w:rsidR="00CC4919" w:rsidRPr="0013305B" w:rsidRDefault="00CC4919" w:rsidP="007E1947">
      <w:pPr>
        <w:pStyle w:val="Default"/>
        <w:numPr>
          <w:ilvl w:val="1"/>
          <w:numId w:val="25"/>
        </w:numPr>
        <w:rPr>
          <w:rFonts w:asciiTheme="minorHAnsi" w:hAnsiTheme="minorHAnsi" w:cs="Tahoma"/>
          <w:sz w:val="22"/>
          <w:szCs w:val="22"/>
        </w:rPr>
      </w:pPr>
      <w:r w:rsidRPr="0013305B">
        <w:rPr>
          <w:rFonts w:asciiTheme="minorHAnsi" w:hAnsiTheme="minorHAnsi" w:cs="Tahoma"/>
          <w:sz w:val="22"/>
          <w:szCs w:val="22"/>
        </w:rPr>
        <w:t xml:space="preserve">Low self esteem and lack of confidence </w:t>
      </w:r>
    </w:p>
    <w:p w14:paraId="27363F54" w14:textId="73E260D1" w:rsidR="00CC4919" w:rsidRPr="0013305B" w:rsidRDefault="00CC4919" w:rsidP="007E1947">
      <w:pPr>
        <w:pStyle w:val="Default"/>
        <w:numPr>
          <w:ilvl w:val="1"/>
          <w:numId w:val="25"/>
        </w:numPr>
        <w:rPr>
          <w:rFonts w:asciiTheme="minorHAnsi" w:hAnsiTheme="minorHAnsi" w:cs="Tahoma"/>
          <w:sz w:val="22"/>
          <w:szCs w:val="22"/>
        </w:rPr>
      </w:pPr>
      <w:r w:rsidRPr="0013305B">
        <w:rPr>
          <w:rFonts w:asciiTheme="minorHAnsi" w:hAnsiTheme="minorHAnsi" w:cs="Tahoma"/>
          <w:sz w:val="22"/>
          <w:szCs w:val="22"/>
        </w:rPr>
        <w:t xml:space="preserve">Failure to meet the basic essential needs e.g. adequate food, clothes, warmth, hygiene </w:t>
      </w:r>
    </w:p>
    <w:p w14:paraId="67283AA0" w14:textId="4EA923AB" w:rsidR="00CC4919" w:rsidRPr="0013305B" w:rsidRDefault="00CC4919" w:rsidP="007E1947">
      <w:pPr>
        <w:pStyle w:val="Default"/>
        <w:numPr>
          <w:ilvl w:val="1"/>
          <w:numId w:val="25"/>
        </w:numPr>
        <w:rPr>
          <w:rFonts w:asciiTheme="minorHAnsi" w:hAnsiTheme="minorHAnsi" w:cs="Tahoma"/>
          <w:sz w:val="22"/>
          <w:szCs w:val="22"/>
        </w:rPr>
      </w:pPr>
      <w:r w:rsidRPr="0013305B">
        <w:rPr>
          <w:rFonts w:asciiTheme="minorHAnsi" w:hAnsiTheme="minorHAnsi" w:cs="Tahoma"/>
          <w:sz w:val="22"/>
          <w:szCs w:val="22"/>
        </w:rPr>
        <w:t xml:space="preserve">Failure to meet the child’s health and medical needs e.g. poor dental health; failure to attend or keep appointments with health visitor, GP or hospital; lack of GP registration; failure to seek or comply with appropriate medical treatment; failure to address parental substance misuse during pregnancy </w:t>
      </w:r>
    </w:p>
    <w:p w14:paraId="0D5E0669" w14:textId="49CA26C5" w:rsidR="00CC4919" w:rsidRPr="0013305B" w:rsidRDefault="00CC4919" w:rsidP="007E1947">
      <w:pPr>
        <w:pStyle w:val="Default"/>
        <w:numPr>
          <w:ilvl w:val="1"/>
          <w:numId w:val="25"/>
        </w:numPr>
        <w:rPr>
          <w:rFonts w:asciiTheme="minorHAnsi" w:hAnsiTheme="minorHAnsi" w:cs="Tahoma"/>
          <w:sz w:val="22"/>
          <w:szCs w:val="22"/>
        </w:rPr>
      </w:pPr>
      <w:r w:rsidRPr="0013305B">
        <w:rPr>
          <w:rFonts w:asciiTheme="minorHAnsi" w:hAnsiTheme="minorHAnsi" w:cs="Tahoma"/>
          <w:sz w:val="22"/>
          <w:szCs w:val="22"/>
        </w:rPr>
        <w:t xml:space="preserve">Child left with adults who are intoxicated or violent </w:t>
      </w:r>
    </w:p>
    <w:p w14:paraId="6B28AE67" w14:textId="6B3E30A0" w:rsidR="00CC4919" w:rsidRPr="0013305B" w:rsidRDefault="00CC4919" w:rsidP="007E1947">
      <w:pPr>
        <w:pStyle w:val="Default"/>
        <w:numPr>
          <w:ilvl w:val="1"/>
          <w:numId w:val="25"/>
        </w:numPr>
        <w:rPr>
          <w:rFonts w:asciiTheme="minorHAnsi" w:hAnsiTheme="minorHAnsi" w:cs="Tahoma"/>
          <w:sz w:val="22"/>
          <w:szCs w:val="22"/>
        </w:rPr>
      </w:pPr>
      <w:r w:rsidRPr="0013305B">
        <w:rPr>
          <w:rFonts w:asciiTheme="minorHAnsi" w:hAnsiTheme="minorHAnsi" w:cs="Tahoma"/>
          <w:sz w:val="22"/>
          <w:szCs w:val="22"/>
        </w:rPr>
        <w:t xml:space="preserve">Child abandoned or left alone for excessive periods </w:t>
      </w:r>
    </w:p>
    <w:p w14:paraId="12B79178" w14:textId="4BDC5AE4" w:rsidR="00CC4919" w:rsidRPr="0013305B" w:rsidRDefault="00CC4919" w:rsidP="007E1947">
      <w:pPr>
        <w:pStyle w:val="Default"/>
        <w:numPr>
          <w:ilvl w:val="1"/>
          <w:numId w:val="25"/>
        </w:numPr>
        <w:rPr>
          <w:rFonts w:asciiTheme="minorHAnsi" w:hAnsiTheme="minorHAnsi" w:cs="Tahoma"/>
          <w:sz w:val="22"/>
          <w:szCs w:val="22"/>
        </w:rPr>
      </w:pPr>
      <w:r w:rsidRPr="0013305B">
        <w:rPr>
          <w:rFonts w:asciiTheme="minorHAnsi" w:hAnsiTheme="minorHAnsi" w:cs="Tahoma"/>
          <w:sz w:val="22"/>
          <w:szCs w:val="22"/>
        </w:rPr>
        <w:t xml:space="preserve">Wider parenting difficulties, may (or may not) be associated with this form of abuse </w:t>
      </w:r>
    </w:p>
    <w:p w14:paraId="27545960" w14:textId="77777777" w:rsidR="00CC4919" w:rsidRPr="0013305B" w:rsidRDefault="00CC4919" w:rsidP="007E1947">
      <w:pPr>
        <w:pStyle w:val="Default"/>
        <w:rPr>
          <w:rFonts w:asciiTheme="minorHAnsi" w:hAnsiTheme="minorHAnsi" w:cs="Tahoma"/>
          <w:sz w:val="22"/>
          <w:szCs w:val="22"/>
        </w:rPr>
      </w:pPr>
    </w:p>
    <w:p w14:paraId="69F574DD" w14:textId="77777777" w:rsidR="00CC4919" w:rsidRPr="0013305B" w:rsidRDefault="00CC4919" w:rsidP="007E1947">
      <w:pPr>
        <w:pStyle w:val="Default"/>
        <w:numPr>
          <w:ilvl w:val="0"/>
          <w:numId w:val="25"/>
        </w:numPr>
        <w:rPr>
          <w:rFonts w:asciiTheme="minorHAnsi" w:hAnsiTheme="minorHAnsi" w:cs="Tahoma"/>
          <w:sz w:val="22"/>
          <w:szCs w:val="22"/>
        </w:rPr>
      </w:pPr>
      <w:r w:rsidRPr="0013305B">
        <w:rPr>
          <w:rFonts w:asciiTheme="minorHAnsi" w:hAnsiTheme="minorHAnsi" w:cs="Tahoma"/>
          <w:bCs/>
          <w:sz w:val="22"/>
          <w:szCs w:val="22"/>
        </w:rPr>
        <w:t xml:space="preserve">Indicators in the family and environment </w:t>
      </w:r>
    </w:p>
    <w:p w14:paraId="08913CF2" w14:textId="5F97C4E7" w:rsidR="00CC4919" w:rsidRPr="0013305B" w:rsidRDefault="00CC4919" w:rsidP="007E1947">
      <w:pPr>
        <w:pStyle w:val="Default"/>
        <w:numPr>
          <w:ilvl w:val="1"/>
          <w:numId w:val="25"/>
        </w:numPr>
        <w:rPr>
          <w:rFonts w:asciiTheme="minorHAnsi" w:hAnsiTheme="minorHAnsi" w:cs="Tahoma"/>
          <w:sz w:val="22"/>
          <w:szCs w:val="22"/>
        </w:rPr>
      </w:pPr>
      <w:r w:rsidRPr="0013305B">
        <w:rPr>
          <w:rFonts w:asciiTheme="minorHAnsi" w:hAnsiTheme="minorHAnsi" w:cs="Tahoma"/>
          <w:sz w:val="22"/>
          <w:szCs w:val="22"/>
        </w:rPr>
        <w:t xml:space="preserve">History of neglect in the family </w:t>
      </w:r>
    </w:p>
    <w:p w14:paraId="46DBD0A7" w14:textId="5C69B738" w:rsidR="00CC4919" w:rsidRPr="0013305B" w:rsidRDefault="00CC4919" w:rsidP="007E1947">
      <w:pPr>
        <w:pStyle w:val="Default"/>
        <w:numPr>
          <w:ilvl w:val="1"/>
          <w:numId w:val="25"/>
        </w:numPr>
        <w:rPr>
          <w:rFonts w:asciiTheme="minorHAnsi" w:hAnsiTheme="minorHAnsi" w:cs="Tahoma"/>
          <w:sz w:val="22"/>
          <w:szCs w:val="22"/>
        </w:rPr>
      </w:pPr>
      <w:r w:rsidRPr="0013305B">
        <w:rPr>
          <w:rFonts w:asciiTheme="minorHAnsi" w:hAnsiTheme="minorHAnsi" w:cs="Tahoma"/>
          <w:sz w:val="22"/>
          <w:szCs w:val="22"/>
        </w:rPr>
        <w:t xml:space="preserve">Family marginalised or isolated by the community. </w:t>
      </w:r>
    </w:p>
    <w:p w14:paraId="79E06E1B" w14:textId="0F733903" w:rsidR="00CC4919" w:rsidRPr="0013305B" w:rsidRDefault="00CC4919" w:rsidP="007E1947">
      <w:pPr>
        <w:pStyle w:val="Default"/>
        <w:numPr>
          <w:ilvl w:val="1"/>
          <w:numId w:val="25"/>
        </w:numPr>
        <w:rPr>
          <w:rFonts w:asciiTheme="minorHAnsi" w:hAnsiTheme="minorHAnsi" w:cs="Tahoma"/>
          <w:sz w:val="22"/>
          <w:szCs w:val="22"/>
        </w:rPr>
      </w:pPr>
      <w:r w:rsidRPr="0013305B">
        <w:rPr>
          <w:rFonts w:asciiTheme="minorHAnsi" w:hAnsiTheme="minorHAnsi" w:cs="Tahoma"/>
          <w:sz w:val="22"/>
          <w:szCs w:val="22"/>
        </w:rPr>
        <w:t xml:space="preserve">Family has history of mental </w:t>
      </w:r>
      <w:r w:rsidR="007612F3" w:rsidRPr="0013305B">
        <w:rPr>
          <w:rFonts w:asciiTheme="minorHAnsi" w:hAnsiTheme="minorHAnsi" w:cs="Tahoma"/>
          <w:sz w:val="22"/>
          <w:szCs w:val="22"/>
        </w:rPr>
        <w:t>health</w:t>
      </w:r>
      <w:r w:rsidRPr="0013305B">
        <w:rPr>
          <w:rFonts w:asciiTheme="minorHAnsi" w:hAnsiTheme="minorHAnsi" w:cs="Tahoma"/>
          <w:sz w:val="22"/>
          <w:szCs w:val="22"/>
        </w:rPr>
        <w:t xml:space="preserve">, alcohol or drug misuse or domestic violence. </w:t>
      </w:r>
    </w:p>
    <w:p w14:paraId="291614EB" w14:textId="77777777" w:rsidR="00A91593" w:rsidRPr="0013305B" w:rsidRDefault="00CC4919" w:rsidP="00A91593">
      <w:pPr>
        <w:pStyle w:val="Default"/>
        <w:numPr>
          <w:ilvl w:val="1"/>
          <w:numId w:val="25"/>
        </w:numPr>
        <w:rPr>
          <w:rFonts w:asciiTheme="minorHAnsi" w:hAnsiTheme="minorHAnsi" w:cs="Tahoma"/>
          <w:sz w:val="22"/>
          <w:szCs w:val="22"/>
        </w:rPr>
      </w:pPr>
      <w:r w:rsidRPr="0013305B">
        <w:rPr>
          <w:rFonts w:asciiTheme="minorHAnsi" w:hAnsiTheme="minorHAnsi" w:cs="Tahoma"/>
          <w:sz w:val="22"/>
          <w:szCs w:val="22"/>
        </w:rPr>
        <w:t xml:space="preserve">History of unexplained death, illness or multiple surgery in parents and/or siblings of the family </w:t>
      </w:r>
    </w:p>
    <w:p w14:paraId="63352D79" w14:textId="4F2D4FAA" w:rsidR="00A91593" w:rsidRPr="0013305B" w:rsidRDefault="00A91593" w:rsidP="00A91593">
      <w:pPr>
        <w:pStyle w:val="Default"/>
        <w:numPr>
          <w:ilvl w:val="1"/>
          <w:numId w:val="25"/>
        </w:numPr>
        <w:rPr>
          <w:rFonts w:asciiTheme="minorHAnsi" w:hAnsiTheme="minorHAnsi" w:cs="Tahoma"/>
          <w:sz w:val="22"/>
          <w:szCs w:val="22"/>
        </w:rPr>
      </w:pPr>
      <w:r w:rsidRPr="0013305B">
        <w:rPr>
          <w:rFonts w:asciiTheme="minorHAnsi" w:hAnsiTheme="minorHAnsi" w:cs="Tahoma"/>
          <w:sz w:val="22"/>
          <w:szCs w:val="22"/>
        </w:rPr>
        <w:t xml:space="preserve">Family has a past history of childhood abuse, self harm, somatising disorder or false allegations of physical or sexual assault or a culture of physical chastisement. </w:t>
      </w:r>
    </w:p>
    <w:p w14:paraId="0A1E6B6E" w14:textId="77777777" w:rsidR="00A91593" w:rsidRPr="0013305B" w:rsidRDefault="00A91593" w:rsidP="00A91593">
      <w:pPr>
        <w:pStyle w:val="Default"/>
        <w:numPr>
          <w:ilvl w:val="1"/>
          <w:numId w:val="25"/>
        </w:numPr>
        <w:rPr>
          <w:rFonts w:asciiTheme="minorHAnsi" w:hAnsiTheme="minorHAnsi" w:cs="Tahoma"/>
          <w:sz w:val="22"/>
          <w:szCs w:val="22"/>
        </w:rPr>
      </w:pPr>
      <w:r w:rsidRPr="0013305B">
        <w:rPr>
          <w:rFonts w:asciiTheme="minorHAnsi" w:hAnsiTheme="minorHAnsi" w:cs="Tahoma"/>
          <w:sz w:val="22"/>
          <w:szCs w:val="22"/>
        </w:rPr>
        <w:t xml:space="preserve">Dangerous or hazardous home environment including failure to use home safety equipment; risk from animals </w:t>
      </w:r>
    </w:p>
    <w:p w14:paraId="4C0C00B9" w14:textId="77777777" w:rsidR="00A91593" w:rsidRPr="0013305B" w:rsidRDefault="00A91593" w:rsidP="00A91593">
      <w:pPr>
        <w:pStyle w:val="Default"/>
        <w:numPr>
          <w:ilvl w:val="1"/>
          <w:numId w:val="25"/>
        </w:numPr>
        <w:rPr>
          <w:rFonts w:asciiTheme="minorHAnsi" w:hAnsiTheme="minorHAnsi" w:cs="Tahoma"/>
          <w:sz w:val="22"/>
          <w:szCs w:val="22"/>
        </w:rPr>
      </w:pPr>
      <w:r w:rsidRPr="0013305B">
        <w:rPr>
          <w:rFonts w:asciiTheme="minorHAnsi" w:hAnsiTheme="minorHAnsi" w:cs="Tahoma"/>
          <w:sz w:val="22"/>
          <w:szCs w:val="22"/>
        </w:rPr>
        <w:t xml:space="preserve">Poor state of home environment e.g. unhygienic facilities, lack of appropriate sleeping arrangements, inadequate ventilation (including passive smoking) and lack of adequate heating </w:t>
      </w:r>
    </w:p>
    <w:p w14:paraId="0384A808" w14:textId="77777777" w:rsidR="00A91593" w:rsidRPr="0013305B" w:rsidRDefault="00A91593" w:rsidP="00A91593">
      <w:pPr>
        <w:pStyle w:val="Default"/>
        <w:numPr>
          <w:ilvl w:val="1"/>
          <w:numId w:val="25"/>
        </w:numPr>
        <w:rPr>
          <w:rFonts w:asciiTheme="minorHAnsi" w:hAnsiTheme="minorHAnsi" w:cs="Tahoma"/>
          <w:sz w:val="22"/>
          <w:szCs w:val="22"/>
        </w:rPr>
      </w:pPr>
      <w:r w:rsidRPr="0013305B">
        <w:rPr>
          <w:rFonts w:asciiTheme="minorHAnsi" w:hAnsiTheme="minorHAnsi" w:cs="Tahoma"/>
          <w:sz w:val="22"/>
          <w:szCs w:val="22"/>
        </w:rPr>
        <w:t xml:space="preserve">Lack of opportunities for child to play and learn </w:t>
      </w:r>
    </w:p>
    <w:p w14:paraId="31ED010A" w14:textId="406DEB77" w:rsidR="00CC4919" w:rsidRPr="0013305B" w:rsidRDefault="00CC4919" w:rsidP="00A91593">
      <w:pPr>
        <w:pStyle w:val="Default"/>
        <w:ind w:left="1724"/>
        <w:rPr>
          <w:rFonts w:asciiTheme="minorHAnsi" w:hAnsiTheme="minorHAnsi" w:cs="Tahoma"/>
          <w:sz w:val="22"/>
          <w:szCs w:val="22"/>
        </w:rPr>
      </w:pPr>
    </w:p>
    <w:p w14:paraId="72CD7CAA" w14:textId="77777777" w:rsidR="003B3BA8" w:rsidRPr="0013305B" w:rsidRDefault="003B3BA8" w:rsidP="007E2D68">
      <w:pPr>
        <w:tabs>
          <w:tab w:val="num" w:pos="567"/>
        </w:tabs>
        <w:ind w:left="1350" w:hanging="630"/>
        <w:jc w:val="both"/>
        <w:rPr>
          <w:rFonts w:asciiTheme="minorHAnsi" w:hAnsiTheme="minorHAnsi" w:cs="Tahoma"/>
          <w:sz w:val="22"/>
          <w:szCs w:val="22"/>
        </w:rPr>
      </w:pPr>
    </w:p>
    <w:p w14:paraId="503474E0" w14:textId="77777777" w:rsidR="003B3BA8" w:rsidRPr="0013305B" w:rsidRDefault="003B3BA8" w:rsidP="007E2D68">
      <w:pPr>
        <w:tabs>
          <w:tab w:val="num" w:pos="567"/>
        </w:tabs>
        <w:ind w:left="1350" w:hanging="630"/>
        <w:jc w:val="both"/>
        <w:rPr>
          <w:rFonts w:asciiTheme="minorHAnsi" w:hAnsiTheme="minorHAnsi" w:cs="Tahoma"/>
          <w:sz w:val="22"/>
          <w:szCs w:val="22"/>
        </w:rPr>
      </w:pPr>
    </w:p>
    <w:p w14:paraId="283E6474" w14:textId="5CC3E17A" w:rsidR="00743640" w:rsidRPr="0013305B" w:rsidRDefault="002D379B" w:rsidP="00743640">
      <w:pPr>
        <w:autoSpaceDE w:val="0"/>
        <w:autoSpaceDN w:val="0"/>
        <w:adjustRightInd w:val="0"/>
        <w:spacing w:after="240"/>
        <w:rPr>
          <w:rFonts w:asciiTheme="minorHAnsi" w:hAnsiTheme="minorHAnsi" w:cs="Arial"/>
          <w:color w:val="000000"/>
          <w:sz w:val="23"/>
          <w:szCs w:val="23"/>
          <w:lang w:eastAsia="en-GB"/>
        </w:rPr>
      </w:pPr>
      <w:r w:rsidRPr="0013305B">
        <w:rPr>
          <w:rFonts w:asciiTheme="minorHAnsi" w:hAnsiTheme="minorHAnsi" w:cs="Tahoma"/>
          <w:sz w:val="22"/>
          <w:szCs w:val="22"/>
        </w:rPr>
        <w:t xml:space="preserve">6.3 </w:t>
      </w:r>
      <w:r w:rsidR="00FA237F" w:rsidRPr="0013305B">
        <w:rPr>
          <w:rFonts w:asciiTheme="minorHAnsi" w:hAnsiTheme="minorHAnsi" w:cs="Tahoma"/>
          <w:sz w:val="22"/>
          <w:szCs w:val="22"/>
        </w:rPr>
        <w:tab/>
      </w:r>
      <w:r w:rsidRPr="0013305B">
        <w:rPr>
          <w:rFonts w:asciiTheme="minorHAnsi" w:hAnsiTheme="minorHAnsi" w:cs="Tahoma"/>
          <w:sz w:val="22"/>
          <w:szCs w:val="22"/>
        </w:rPr>
        <w:t>The above list is not meant to be definitive but as a guide to assist you. It is important to remember that many children and young people will exhibit some of these indicators at some time, and the presence of one or more should not be taken as proof that abuse is occurring</w:t>
      </w:r>
    </w:p>
    <w:p w14:paraId="39A2B6B8" w14:textId="77777777" w:rsidR="002D379B" w:rsidRPr="0013305B" w:rsidRDefault="002D379B" w:rsidP="00FA237F">
      <w:pPr>
        <w:ind w:left="709" w:hanging="709"/>
        <w:jc w:val="both"/>
        <w:rPr>
          <w:rFonts w:asciiTheme="minorHAnsi" w:hAnsiTheme="minorHAnsi" w:cs="Tahoma"/>
          <w:sz w:val="22"/>
          <w:szCs w:val="22"/>
        </w:rPr>
      </w:pPr>
      <w:r w:rsidRPr="0013305B">
        <w:rPr>
          <w:rFonts w:asciiTheme="minorHAnsi" w:hAnsiTheme="minorHAnsi" w:cs="Tahoma"/>
          <w:sz w:val="22"/>
          <w:szCs w:val="22"/>
        </w:rPr>
        <w:t xml:space="preserve">6.4 </w:t>
      </w:r>
      <w:r w:rsidR="00FA237F" w:rsidRPr="0013305B">
        <w:rPr>
          <w:rFonts w:asciiTheme="minorHAnsi" w:hAnsiTheme="minorHAnsi" w:cs="Tahoma"/>
          <w:sz w:val="22"/>
          <w:szCs w:val="22"/>
        </w:rPr>
        <w:tab/>
      </w:r>
      <w:r w:rsidRPr="0013305B">
        <w:rPr>
          <w:rFonts w:asciiTheme="minorHAnsi" w:hAnsiTheme="minorHAnsi" w:cs="Tahoma"/>
          <w:sz w:val="22"/>
          <w:szCs w:val="22"/>
        </w:rPr>
        <w:t xml:space="preserve">There may well be other reasons for changes in behaviour, such as a death or the birth of a new baby in the family, relationship problems between parents/carers, undiagnosed medical conditions etc. </w:t>
      </w:r>
    </w:p>
    <w:p w14:paraId="32487F12" w14:textId="77777777" w:rsidR="002D379B" w:rsidRPr="0013305B" w:rsidRDefault="002D379B" w:rsidP="002D379B">
      <w:pPr>
        <w:ind w:firstLine="720"/>
        <w:jc w:val="both"/>
        <w:rPr>
          <w:rFonts w:asciiTheme="minorHAnsi" w:hAnsiTheme="minorHAnsi" w:cs="Tahoma"/>
          <w:sz w:val="22"/>
          <w:szCs w:val="22"/>
        </w:rPr>
      </w:pPr>
    </w:p>
    <w:p w14:paraId="223FA14B" w14:textId="77777777" w:rsidR="002D379B" w:rsidRPr="0013305B" w:rsidRDefault="00994875" w:rsidP="00CC271E">
      <w:pPr>
        <w:pStyle w:val="ListParagraph"/>
        <w:numPr>
          <w:ilvl w:val="0"/>
          <w:numId w:val="10"/>
        </w:numPr>
        <w:ind w:left="720" w:hanging="720"/>
        <w:jc w:val="both"/>
        <w:rPr>
          <w:rFonts w:asciiTheme="minorHAnsi" w:hAnsiTheme="minorHAnsi" w:cs="Tahoma"/>
          <w:sz w:val="22"/>
          <w:szCs w:val="22"/>
        </w:rPr>
      </w:pPr>
      <w:r w:rsidRPr="0013305B">
        <w:rPr>
          <w:rFonts w:asciiTheme="minorHAnsi" w:hAnsiTheme="minorHAnsi" w:cs="Tahoma"/>
          <w:b/>
          <w:sz w:val="22"/>
          <w:szCs w:val="22"/>
        </w:rPr>
        <w:t>Responding to the C</w:t>
      </w:r>
      <w:r w:rsidR="002D379B" w:rsidRPr="0013305B">
        <w:rPr>
          <w:rFonts w:asciiTheme="minorHAnsi" w:hAnsiTheme="minorHAnsi" w:cs="Tahoma"/>
          <w:b/>
          <w:sz w:val="22"/>
          <w:szCs w:val="22"/>
        </w:rPr>
        <w:t xml:space="preserve">hild who makes an </w:t>
      </w:r>
      <w:r w:rsidRPr="0013305B">
        <w:rPr>
          <w:rFonts w:asciiTheme="minorHAnsi" w:hAnsiTheme="minorHAnsi" w:cs="Tahoma"/>
          <w:b/>
          <w:sz w:val="22"/>
          <w:szCs w:val="22"/>
        </w:rPr>
        <w:t>A</w:t>
      </w:r>
      <w:r w:rsidR="002D379B" w:rsidRPr="0013305B">
        <w:rPr>
          <w:rFonts w:asciiTheme="minorHAnsi" w:hAnsiTheme="minorHAnsi" w:cs="Tahoma"/>
          <w:b/>
          <w:sz w:val="22"/>
          <w:szCs w:val="22"/>
        </w:rPr>
        <w:t>llegation</w:t>
      </w:r>
      <w:r w:rsidR="00FA237F" w:rsidRPr="0013305B">
        <w:rPr>
          <w:rFonts w:asciiTheme="minorHAnsi" w:hAnsiTheme="minorHAnsi" w:cs="Tahoma"/>
          <w:b/>
          <w:sz w:val="22"/>
          <w:szCs w:val="22"/>
        </w:rPr>
        <w:t>:</w:t>
      </w:r>
    </w:p>
    <w:p w14:paraId="7E1B8638" w14:textId="77777777" w:rsidR="00FA237F" w:rsidRPr="0013305B" w:rsidRDefault="00FA237F" w:rsidP="00FA237F">
      <w:pPr>
        <w:jc w:val="both"/>
        <w:rPr>
          <w:rFonts w:asciiTheme="minorHAnsi" w:hAnsiTheme="minorHAnsi" w:cs="Tahoma"/>
          <w:sz w:val="22"/>
          <w:szCs w:val="22"/>
        </w:rPr>
      </w:pPr>
    </w:p>
    <w:p w14:paraId="00F91998" w14:textId="77777777" w:rsidR="002D379B" w:rsidRPr="0013305B" w:rsidRDefault="002D379B" w:rsidP="00CC271E">
      <w:pPr>
        <w:numPr>
          <w:ilvl w:val="0"/>
          <w:numId w:val="11"/>
        </w:numPr>
        <w:tabs>
          <w:tab w:val="clear" w:pos="720"/>
          <w:tab w:val="num" w:pos="1260"/>
        </w:tabs>
        <w:ind w:left="1260" w:hanging="540"/>
        <w:jc w:val="both"/>
        <w:rPr>
          <w:rFonts w:asciiTheme="minorHAnsi" w:hAnsiTheme="minorHAnsi" w:cs="Tahoma"/>
          <w:sz w:val="22"/>
          <w:szCs w:val="22"/>
        </w:rPr>
      </w:pPr>
      <w:r w:rsidRPr="0013305B">
        <w:rPr>
          <w:rFonts w:asciiTheme="minorHAnsi" w:hAnsiTheme="minorHAnsi" w:cs="Tahoma"/>
          <w:sz w:val="22"/>
          <w:szCs w:val="22"/>
        </w:rPr>
        <w:t>Listen carefully to what is said</w:t>
      </w:r>
    </w:p>
    <w:p w14:paraId="6F578A72" w14:textId="77777777" w:rsidR="002D379B" w:rsidRPr="0013305B" w:rsidRDefault="002D379B" w:rsidP="00CC271E">
      <w:pPr>
        <w:numPr>
          <w:ilvl w:val="0"/>
          <w:numId w:val="11"/>
        </w:numPr>
        <w:tabs>
          <w:tab w:val="clear" w:pos="720"/>
          <w:tab w:val="num" w:pos="1260"/>
        </w:tabs>
        <w:ind w:left="1260" w:hanging="540"/>
        <w:jc w:val="both"/>
        <w:rPr>
          <w:rFonts w:asciiTheme="minorHAnsi" w:hAnsiTheme="minorHAnsi" w:cs="Tahoma"/>
          <w:sz w:val="22"/>
          <w:szCs w:val="22"/>
        </w:rPr>
      </w:pPr>
      <w:r w:rsidRPr="0013305B">
        <w:rPr>
          <w:rFonts w:asciiTheme="minorHAnsi" w:hAnsiTheme="minorHAnsi" w:cs="Tahoma"/>
          <w:sz w:val="22"/>
          <w:szCs w:val="22"/>
        </w:rPr>
        <w:t>Stay calm</w:t>
      </w:r>
    </w:p>
    <w:p w14:paraId="0C673A65" w14:textId="77777777" w:rsidR="002D379B" w:rsidRPr="0013305B" w:rsidRDefault="002D379B" w:rsidP="00CC271E">
      <w:pPr>
        <w:numPr>
          <w:ilvl w:val="0"/>
          <w:numId w:val="11"/>
        </w:numPr>
        <w:tabs>
          <w:tab w:val="clear" w:pos="720"/>
          <w:tab w:val="num" w:pos="1260"/>
        </w:tabs>
        <w:ind w:left="1260" w:hanging="540"/>
        <w:jc w:val="both"/>
        <w:rPr>
          <w:rFonts w:asciiTheme="minorHAnsi" w:hAnsiTheme="minorHAnsi" w:cs="Tahoma"/>
          <w:sz w:val="22"/>
          <w:szCs w:val="22"/>
        </w:rPr>
      </w:pPr>
      <w:r w:rsidRPr="0013305B">
        <w:rPr>
          <w:rFonts w:asciiTheme="minorHAnsi" w:hAnsiTheme="minorHAnsi" w:cs="Tahoma"/>
          <w:sz w:val="22"/>
          <w:szCs w:val="22"/>
        </w:rPr>
        <w:t xml:space="preserve">Find an appropriate opportunity to explain that it is likely that the information will need to be shared with others - </w:t>
      </w:r>
      <w:r w:rsidR="002B3F3B" w:rsidRPr="0013305B">
        <w:rPr>
          <w:rFonts w:asciiTheme="minorHAnsi" w:hAnsiTheme="minorHAnsi" w:cs="Tahoma"/>
          <w:sz w:val="22"/>
          <w:szCs w:val="22"/>
        </w:rPr>
        <w:t>never</w:t>
      </w:r>
      <w:r w:rsidRPr="0013305B">
        <w:rPr>
          <w:rFonts w:asciiTheme="minorHAnsi" w:hAnsiTheme="minorHAnsi" w:cs="Tahoma"/>
          <w:sz w:val="22"/>
          <w:szCs w:val="22"/>
        </w:rPr>
        <w:t xml:space="preserve"> promise to keep secrets</w:t>
      </w:r>
    </w:p>
    <w:p w14:paraId="6F37E0D2" w14:textId="77777777" w:rsidR="002D379B" w:rsidRPr="0013305B" w:rsidRDefault="002D379B" w:rsidP="00CC271E">
      <w:pPr>
        <w:numPr>
          <w:ilvl w:val="0"/>
          <w:numId w:val="11"/>
        </w:numPr>
        <w:tabs>
          <w:tab w:val="clear" w:pos="720"/>
          <w:tab w:val="num" w:pos="1260"/>
        </w:tabs>
        <w:ind w:left="1260" w:hanging="540"/>
        <w:jc w:val="both"/>
        <w:rPr>
          <w:rFonts w:asciiTheme="minorHAnsi" w:hAnsiTheme="minorHAnsi" w:cs="Tahoma"/>
          <w:sz w:val="22"/>
          <w:szCs w:val="22"/>
        </w:rPr>
      </w:pPr>
      <w:r w:rsidRPr="0013305B">
        <w:rPr>
          <w:rFonts w:asciiTheme="minorHAnsi" w:hAnsiTheme="minorHAnsi" w:cs="Tahoma"/>
          <w:sz w:val="22"/>
          <w:szCs w:val="22"/>
        </w:rPr>
        <w:t>Allow the child to continue at her/his own pace and do not interrupt if the child is freely recalling events</w:t>
      </w:r>
    </w:p>
    <w:p w14:paraId="4DB8D7F7" w14:textId="77777777" w:rsidR="002D379B" w:rsidRPr="0013305B" w:rsidRDefault="002D379B" w:rsidP="00CC271E">
      <w:pPr>
        <w:numPr>
          <w:ilvl w:val="0"/>
          <w:numId w:val="11"/>
        </w:numPr>
        <w:tabs>
          <w:tab w:val="clear" w:pos="720"/>
          <w:tab w:val="num" w:pos="1260"/>
        </w:tabs>
        <w:ind w:left="1260" w:hanging="540"/>
        <w:jc w:val="both"/>
        <w:rPr>
          <w:rFonts w:asciiTheme="minorHAnsi" w:hAnsiTheme="minorHAnsi" w:cs="Tahoma"/>
          <w:sz w:val="22"/>
          <w:szCs w:val="22"/>
        </w:rPr>
      </w:pPr>
      <w:r w:rsidRPr="0013305B">
        <w:rPr>
          <w:rFonts w:asciiTheme="minorHAnsi" w:hAnsiTheme="minorHAnsi" w:cs="Tahoma"/>
          <w:sz w:val="22"/>
          <w:szCs w:val="22"/>
        </w:rPr>
        <w:t>You do not need to find a ‘witness’</w:t>
      </w:r>
    </w:p>
    <w:p w14:paraId="47420C5A" w14:textId="77777777" w:rsidR="002D379B" w:rsidRPr="0013305B" w:rsidRDefault="002D379B" w:rsidP="00CC271E">
      <w:pPr>
        <w:numPr>
          <w:ilvl w:val="0"/>
          <w:numId w:val="11"/>
        </w:numPr>
        <w:tabs>
          <w:tab w:val="clear" w:pos="720"/>
          <w:tab w:val="num" w:pos="1260"/>
        </w:tabs>
        <w:ind w:left="1260" w:hanging="540"/>
        <w:jc w:val="both"/>
        <w:rPr>
          <w:rFonts w:asciiTheme="minorHAnsi" w:hAnsiTheme="minorHAnsi" w:cs="Tahoma"/>
          <w:sz w:val="22"/>
          <w:szCs w:val="22"/>
        </w:rPr>
      </w:pPr>
      <w:r w:rsidRPr="0013305B">
        <w:rPr>
          <w:rFonts w:asciiTheme="minorHAnsi" w:hAnsiTheme="minorHAnsi" w:cs="Tahoma"/>
          <w:sz w:val="22"/>
          <w:szCs w:val="22"/>
        </w:rPr>
        <w:t>Ask questions for clarification only, and at all times avoid asking questions that suggest a particular answer.  Questions should be framed an open manner and not ‘lead’ the child in any way.  For example say, “Tell me what has happened”, rather than, “Did s/he do…”</w:t>
      </w:r>
    </w:p>
    <w:p w14:paraId="4BE0A892" w14:textId="77777777" w:rsidR="002D379B" w:rsidRPr="0013305B" w:rsidRDefault="002D379B" w:rsidP="00CC271E">
      <w:pPr>
        <w:numPr>
          <w:ilvl w:val="0"/>
          <w:numId w:val="11"/>
        </w:numPr>
        <w:tabs>
          <w:tab w:val="clear" w:pos="720"/>
          <w:tab w:val="num" w:pos="1260"/>
        </w:tabs>
        <w:ind w:left="1260" w:hanging="540"/>
        <w:jc w:val="both"/>
        <w:rPr>
          <w:rFonts w:asciiTheme="minorHAnsi" w:hAnsiTheme="minorHAnsi" w:cs="Tahoma"/>
          <w:sz w:val="22"/>
          <w:szCs w:val="22"/>
        </w:rPr>
      </w:pPr>
      <w:r w:rsidRPr="0013305B">
        <w:rPr>
          <w:rFonts w:asciiTheme="minorHAnsi" w:hAnsiTheme="minorHAnsi" w:cs="Tahoma"/>
          <w:sz w:val="22"/>
          <w:szCs w:val="22"/>
        </w:rPr>
        <w:t>Reassure the child that s/he has done the right thing in telling you</w:t>
      </w:r>
    </w:p>
    <w:p w14:paraId="04AFB4A5" w14:textId="77777777" w:rsidR="002D379B" w:rsidRPr="0013305B" w:rsidRDefault="002D379B" w:rsidP="00CC271E">
      <w:pPr>
        <w:numPr>
          <w:ilvl w:val="0"/>
          <w:numId w:val="11"/>
        </w:numPr>
        <w:tabs>
          <w:tab w:val="clear" w:pos="720"/>
          <w:tab w:val="num" w:pos="1260"/>
        </w:tabs>
        <w:ind w:left="1260" w:hanging="540"/>
        <w:jc w:val="both"/>
        <w:rPr>
          <w:rFonts w:asciiTheme="minorHAnsi" w:hAnsiTheme="minorHAnsi" w:cs="Tahoma"/>
          <w:sz w:val="22"/>
          <w:szCs w:val="22"/>
        </w:rPr>
      </w:pPr>
      <w:r w:rsidRPr="0013305B">
        <w:rPr>
          <w:rFonts w:asciiTheme="minorHAnsi" w:hAnsiTheme="minorHAnsi" w:cs="Tahoma"/>
          <w:sz w:val="22"/>
          <w:szCs w:val="22"/>
        </w:rPr>
        <w:t>Explain what you will do next and with whom the information will be shared</w:t>
      </w:r>
    </w:p>
    <w:p w14:paraId="63B1DBFB" w14:textId="5661647B" w:rsidR="002D379B" w:rsidRPr="0013305B" w:rsidRDefault="002D379B" w:rsidP="00CC271E">
      <w:pPr>
        <w:numPr>
          <w:ilvl w:val="0"/>
          <w:numId w:val="11"/>
        </w:numPr>
        <w:tabs>
          <w:tab w:val="clear" w:pos="720"/>
          <w:tab w:val="num" w:pos="1260"/>
        </w:tabs>
        <w:ind w:left="1260" w:hanging="540"/>
        <w:jc w:val="both"/>
        <w:rPr>
          <w:rFonts w:asciiTheme="minorHAnsi" w:hAnsiTheme="minorHAnsi" w:cs="Tahoma"/>
          <w:sz w:val="22"/>
          <w:szCs w:val="22"/>
        </w:rPr>
      </w:pPr>
      <w:r w:rsidRPr="0013305B">
        <w:rPr>
          <w:rFonts w:asciiTheme="minorHAnsi" w:hAnsiTheme="minorHAnsi" w:cs="Tahoma"/>
          <w:sz w:val="22"/>
          <w:szCs w:val="22"/>
        </w:rPr>
        <w:t xml:space="preserve">Do not ask the child to repeat the disclosure to anyone else in </w:t>
      </w:r>
      <w:r w:rsidR="00A16E3E" w:rsidRPr="0013305B">
        <w:rPr>
          <w:rFonts w:asciiTheme="minorHAnsi" w:hAnsiTheme="minorHAnsi" w:cs="Tahoma"/>
          <w:sz w:val="22"/>
          <w:szCs w:val="22"/>
        </w:rPr>
        <w:t>Academy</w:t>
      </w:r>
      <w:r w:rsidRPr="0013305B">
        <w:rPr>
          <w:rFonts w:asciiTheme="minorHAnsi" w:hAnsiTheme="minorHAnsi" w:cs="Tahoma"/>
          <w:sz w:val="22"/>
          <w:szCs w:val="22"/>
        </w:rPr>
        <w:t xml:space="preserve"> or ask him/her to write a ‘statement’</w:t>
      </w:r>
    </w:p>
    <w:p w14:paraId="3951154F" w14:textId="3B33741A" w:rsidR="002D379B" w:rsidRPr="0013305B" w:rsidRDefault="002D379B" w:rsidP="00CC271E">
      <w:pPr>
        <w:numPr>
          <w:ilvl w:val="0"/>
          <w:numId w:val="11"/>
        </w:numPr>
        <w:tabs>
          <w:tab w:val="clear" w:pos="720"/>
          <w:tab w:val="num" w:pos="1260"/>
        </w:tabs>
        <w:ind w:left="1260" w:hanging="540"/>
        <w:jc w:val="both"/>
        <w:rPr>
          <w:rFonts w:asciiTheme="minorHAnsi" w:hAnsiTheme="minorHAnsi" w:cs="Tahoma"/>
          <w:sz w:val="22"/>
          <w:szCs w:val="22"/>
        </w:rPr>
      </w:pPr>
      <w:r w:rsidRPr="0013305B">
        <w:rPr>
          <w:rFonts w:asciiTheme="minorHAnsi" w:hAnsiTheme="minorHAnsi" w:cs="Tahoma"/>
          <w:sz w:val="22"/>
          <w:szCs w:val="22"/>
        </w:rPr>
        <w:t xml:space="preserve">Contact your Designated </w:t>
      </w:r>
      <w:r w:rsidR="00943EA7" w:rsidRPr="0013305B">
        <w:rPr>
          <w:rFonts w:asciiTheme="minorHAnsi" w:hAnsiTheme="minorHAnsi" w:cs="Tahoma"/>
          <w:sz w:val="22"/>
          <w:szCs w:val="22"/>
        </w:rPr>
        <w:t>Safeguarding</w:t>
      </w:r>
      <w:r w:rsidRPr="0013305B">
        <w:rPr>
          <w:rFonts w:asciiTheme="minorHAnsi" w:hAnsiTheme="minorHAnsi" w:cs="Tahoma"/>
          <w:sz w:val="22"/>
          <w:szCs w:val="22"/>
        </w:rPr>
        <w:t xml:space="preserve"> </w:t>
      </w:r>
      <w:r w:rsidR="00066977" w:rsidRPr="0013305B">
        <w:rPr>
          <w:rFonts w:asciiTheme="minorHAnsi" w:hAnsiTheme="minorHAnsi" w:cs="Tahoma"/>
          <w:sz w:val="22"/>
          <w:szCs w:val="22"/>
        </w:rPr>
        <w:t>Lead</w:t>
      </w:r>
      <w:r w:rsidRPr="0013305B">
        <w:rPr>
          <w:rFonts w:asciiTheme="minorHAnsi" w:hAnsiTheme="minorHAnsi" w:cs="Tahoma"/>
          <w:sz w:val="22"/>
          <w:szCs w:val="22"/>
        </w:rPr>
        <w:t xml:space="preserve"> or deputy DCP </w:t>
      </w:r>
      <w:r w:rsidR="00066977" w:rsidRPr="0013305B">
        <w:rPr>
          <w:rFonts w:asciiTheme="minorHAnsi" w:hAnsiTheme="minorHAnsi" w:cs="Tahoma"/>
          <w:sz w:val="22"/>
          <w:szCs w:val="22"/>
        </w:rPr>
        <w:t>Lead</w:t>
      </w:r>
      <w:r w:rsidRPr="0013305B">
        <w:rPr>
          <w:rFonts w:asciiTheme="minorHAnsi" w:hAnsiTheme="minorHAnsi" w:cs="Tahoma"/>
          <w:sz w:val="22"/>
          <w:szCs w:val="22"/>
        </w:rPr>
        <w:t xml:space="preserve"> as soon as you can or, where such contact is not possible, ensure a referral is made without delay to the appropriate Social Care office</w:t>
      </w:r>
      <w:r w:rsidR="002B3F3B" w:rsidRPr="0013305B">
        <w:rPr>
          <w:rFonts w:asciiTheme="minorHAnsi" w:hAnsiTheme="minorHAnsi" w:cs="Tahoma"/>
          <w:sz w:val="22"/>
          <w:szCs w:val="22"/>
        </w:rPr>
        <w:t xml:space="preserve"> or even the Police if it is late on a Friday </w:t>
      </w:r>
      <w:r w:rsidR="00F67921" w:rsidRPr="0013305B">
        <w:rPr>
          <w:rFonts w:asciiTheme="minorHAnsi" w:hAnsiTheme="minorHAnsi" w:cs="Tahoma"/>
          <w:sz w:val="22"/>
          <w:szCs w:val="22"/>
        </w:rPr>
        <w:t>evening for</w:t>
      </w:r>
      <w:r w:rsidR="002B3F3B" w:rsidRPr="0013305B">
        <w:rPr>
          <w:rFonts w:asciiTheme="minorHAnsi" w:hAnsiTheme="minorHAnsi" w:cs="Tahoma"/>
          <w:sz w:val="22"/>
          <w:szCs w:val="22"/>
        </w:rPr>
        <w:t xml:space="preserve"> example.</w:t>
      </w:r>
    </w:p>
    <w:p w14:paraId="76AB4B77" w14:textId="77777777" w:rsidR="002D379B" w:rsidRPr="0013305B" w:rsidRDefault="002D379B" w:rsidP="00CC271E">
      <w:pPr>
        <w:numPr>
          <w:ilvl w:val="0"/>
          <w:numId w:val="12"/>
        </w:numPr>
        <w:ind w:left="1260" w:hanging="540"/>
        <w:jc w:val="both"/>
        <w:rPr>
          <w:rFonts w:asciiTheme="minorHAnsi" w:hAnsiTheme="minorHAnsi" w:cs="Tahoma"/>
          <w:sz w:val="22"/>
          <w:szCs w:val="22"/>
        </w:rPr>
      </w:pPr>
      <w:r w:rsidRPr="0013305B">
        <w:rPr>
          <w:rFonts w:asciiTheme="minorHAnsi" w:hAnsiTheme="minorHAnsi" w:cs="Tahoma"/>
          <w:sz w:val="22"/>
          <w:szCs w:val="22"/>
        </w:rPr>
        <w:t>Record in writing what was said, including the child’s own words, as soon as possible – note date, time, any names mentioned, to whom the information was given and ensure that the record is signed and dated</w:t>
      </w:r>
    </w:p>
    <w:p w14:paraId="247B1748" w14:textId="6DF37752" w:rsidR="002D379B" w:rsidRPr="0013305B" w:rsidRDefault="002D379B" w:rsidP="00CC271E">
      <w:pPr>
        <w:numPr>
          <w:ilvl w:val="0"/>
          <w:numId w:val="12"/>
        </w:numPr>
        <w:ind w:left="1260" w:hanging="540"/>
        <w:jc w:val="both"/>
        <w:rPr>
          <w:rFonts w:asciiTheme="minorHAnsi" w:hAnsiTheme="minorHAnsi" w:cs="Tahoma"/>
          <w:sz w:val="22"/>
          <w:szCs w:val="22"/>
        </w:rPr>
      </w:pPr>
      <w:r w:rsidRPr="0013305B">
        <w:rPr>
          <w:rFonts w:asciiTheme="minorHAnsi" w:hAnsiTheme="minorHAnsi" w:cs="Tahoma"/>
          <w:sz w:val="22"/>
          <w:szCs w:val="22"/>
        </w:rPr>
        <w:t xml:space="preserve">Do not discuss with parents/carers. The Designated </w:t>
      </w:r>
      <w:r w:rsidR="00943EA7" w:rsidRPr="0013305B">
        <w:rPr>
          <w:rFonts w:asciiTheme="minorHAnsi" w:hAnsiTheme="minorHAnsi" w:cs="Tahoma"/>
          <w:sz w:val="22"/>
          <w:szCs w:val="22"/>
        </w:rPr>
        <w:t>Safeguarding</w:t>
      </w:r>
      <w:r w:rsidRPr="0013305B">
        <w:rPr>
          <w:rFonts w:asciiTheme="minorHAnsi" w:hAnsiTheme="minorHAnsi" w:cs="Tahoma"/>
          <w:sz w:val="22"/>
          <w:szCs w:val="22"/>
        </w:rPr>
        <w:t xml:space="preserve"> </w:t>
      </w:r>
      <w:r w:rsidR="00066977" w:rsidRPr="0013305B">
        <w:rPr>
          <w:rFonts w:asciiTheme="minorHAnsi" w:hAnsiTheme="minorHAnsi" w:cs="Tahoma"/>
          <w:sz w:val="22"/>
          <w:szCs w:val="22"/>
        </w:rPr>
        <w:t>Lead</w:t>
      </w:r>
      <w:r w:rsidRPr="0013305B">
        <w:rPr>
          <w:rFonts w:asciiTheme="minorHAnsi" w:hAnsiTheme="minorHAnsi" w:cs="Tahoma"/>
          <w:sz w:val="22"/>
          <w:szCs w:val="22"/>
        </w:rPr>
        <w:t xml:space="preserve"> will agree with the Social Care team when parents/carers should be contacted and by whom</w:t>
      </w:r>
    </w:p>
    <w:p w14:paraId="2138F329" w14:textId="77777777" w:rsidR="002D379B" w:rsidRPr="0013305B" w:rsidRDefault="002D379B" w:rsidP="002D379B">
      <w:pPr>
        <w:jc w:val="both"/>
        <w:rPr>
          <w:rFonts w:asciiTheme="minorHAnsi" w:hAnsiTheme="minorHAnsi" w:cs="Tahoma"/>
          <w:sz w:val="22"/>
          <w:szCs w:val="22"/>
        </w:rPr>
      </w:pPr>
    </w:p>
    <w:p w14:paraId="20D522BF" w14:textId="77777777" w:rsidR="002D379B" w:rsidRPr="0013305B" w:rsidRDefault="002D379B" w:rsidP="002D379B">
      <w:pPr>
        <w:ind w:left="720"/>
        <w:jc w:val="both"/>
        <w:rPr>
          <w:rFonts w:asciiTheme="minorHAnsi" w:hAnsiTheme="minorHAnsi" w:cs="Tahoma"/>
          <w:i/>
          <w:sz w:val="22"/>
          <w:szCs w:val="22"/>
        </w:rPr>
      </w:pPr>
      <w:r w:rsidRPr="0013305B">
        <w:rPr>
          <w:rFonts w:asciiTheme="minorHAnsi" w:hAnsiTheme="minorHAnsi" w:cs="Tahoma"/>
          <w:i/>
          <w:sz w:val="22"/>
          <w:szCs w:val="22"/>
        </w:rPr>
        <w:t>Further advice on information sharing can be found in ’What to do if you’re worried a child is being abused’, Appendix 3</w:t>
      </w:r>
      <w:r w:rsidR="002B3F3B" w:rsidRPr="0013305B">
        <w:rPr>
          <w:rFonts w:asciiTheme="minorHAnsi" w:hAnsiTheme="minorHAnsi" w:cs="Tahoma"/>
          <w:i/>
          <w:sz w:val="22"/>
          <w:szCs w:val="22"/>
        </w:rPr>
        <w:t>.</w:t>
      </w:r>
    </w:p>
    <w:p w14:paraId="5EEEF0F3" w14:textId="77777777" w:rsidR="007E1947" w:rsidRPr="0013305B" w:rsidRDefault="007E1947" w:rsidP="002D379B">
      <w:pPr>
        <w:ind w:left="720"/>
        <w:jc w:val="both"/>
        <w:rPr>
          <w:rFonts w:asciiTheme="minorHAnsi" w:hAnsiTheme="minorHAnsi" w:cs="Tahoma"/>
          <w:i/>
          <w:sz w:val="22"/>
          <w:szCs w:val="22"/>
        </w:rPr>
      </w:pPr>
    </w:p>
    <w:p w14:paraId="1A94EE8C" w14:textId="71589F38" w:rsidR="002D379B" w:rsidRPr="0013305B" w:rsidRDefault="002D379B" w:rsidP="002B3F3B">
      <w:pPr>
        <w:ind w:left="720" w:hanging="720"/>
        <w:jc w:val="both"/>
        <w:rPr>
          <w:rFonts w:asciiTheme="minorHAnsi" w:hAnsiTheme="minorHAnsi" w:cs="Tahoma"/>
          <w:sz w:val="22"/>
          <w:szCs w:val="22"/>
        </w:rPr>
      </w:pPr>
      <w:r w:rsidRPr="0013305B">
        <w:rPr>
          <w:rFonts w:asciiTheme="minorHAnsi" w:hAnsiTheme="minorHAnsi" w:cs="Tahoma"/>
          <w:sz w:val="22"/>
          <w:szCs w:val="22"/>
        </w:rPr>
        <w:t xml:space="preserve">7.1 </w:t>
      </w:r>
      <w:r w:rsidR="002B3F3B" w:rsidRPr="0013305B">
        <w:rPr>
          <w:rFonts w:asciiTheme="minorHAnsi" w:hAnsiTheme="minorHAnsi" w:cs="Tahoma"/>
          <w:sz w:val="22"/>
          <w:szCs w:val="22"/>
        </w:rPr>
        <w:tab/>
      </w:r>
      <w:r w:rsidRPr="0013305B">
        <w:rPr>
          <w:rFonts w:asciiTheme="minorHAnsi" w:hAnsiTheme="minorHAnsi" w:cs="Tahoma"/>
          <w:sz w:val="22"/>
          <w:szCs w:val="22"/>
        </w:rPr>
        <w:t>Remember</w:t>
      </w:r>
      <w:r w:rsidR="002B3F3B" w:rsidRPr="0013305B">
        <w:rPr>
          <w:rFonts w:asciiTheme="minorHAnsi" w:hAnsiTheme="minorHAnsi" w:cs="Tahoma"/>
          <w:sz w:val="22"/>
          <w:szCs w:val="22"/>
        </w:rPr>
        <w:t xml:space="preserve"> - i</w:t>
      </w:r>
      <w:r w:rsidRPr="0013305B">
        <w:rPr>
          <w:rFonts w:asciiTheme="minorHAnsi" w:hAnsiTheme="minorHAnsi" w:cs="Tahoma"/>
          <w:sz w:val="22"/>
          <w:szCs w:val="22"/>
        </w:rPr>
        <w:t xml:space="preserve">t is important that everyone in the </w:t>
      </w:r>
      <w:r w:rsidR="00A16E3E" w:rsidRPr="0013305B">
        <w:rPr>
          <w:rFonts w:asciiTheme="minorHAnsi" w:hAnsiTheme="minorHAnsi" w:cs="Tahoma"/>
          <w:sz w:val="22"/>
          <w:szCs w:val="22"/>
        </w:rPr>
        <w:t>Academy</w:t>
      </w:r>
      <w:r w:rsidRPr="0013305B">
        <w:rPr>
          <w:rFonts w:asciiTheme="minorHAnsi" w:hAnsiTheme="minorHAnsi" w:cs="Tahoma"/>
          <w:sz w:val="22"/>
          <w:szCs w:val="22"/>
        </w:rPr>
        <w:t xml:space="preserve"> is aware that the person who first encounters a case of alleged or suspected abuse is not responsible for deciding whether or not abuse has occurred and should not conduct an investigation to establish whether the child is telling the truth. That is a task for Children’s Services and the Police following a referral to them of concern about a child.  Your role is to act promptly on the information you have received.</w:t>
      </w:r>
    </w:p>
    <w:p w14:paraId="5E902994" w14:textId="77777777" w:rsidR="002D379B" w:rsidRPr="0013305B" w:rsidRDefault="002D379B" w:rsidP="002D379B">
      <w:pPr>
        <w:ind w:left="720" w:hanging="720"/>
        <w:jc w:val="both"/>
        <w:rPr>
          <w:rFonts w:asciiTheme="minorHAnsi" w:hAnsiTheme="minorHAnsi" w:cs="Tahoma"/>
          <w:sz w:val="22"/>
          <w:szCs w:val="22"/>
        </w:rPr>
      </w:pPr>
    </w:p>
    <w:p w14:paraId="5B97FFDC" w14:textId="77777777" w:rsidR="002D379B" w:rsidRPr="0013305B" w:rsidRDefault="002B3F3B" w:rsidP="00CC271E">
      <w:pPr>
        <w:pStyle w:val="ListParagraph"/>
        <w:numPr>
          <w:ilvl w:val="0"/>
          <w:numId w:val="10"/>
        </w:numPr>
        <w:ind w:left="720" w:hanging="720"/>
        <w:jc w:val="both"/>
        <w:rPr>
          <w:rFonts w:asciiTheme="minorHAnsi" w:hAnsiTheme="minorHAnsi" w:cs="Tahoma"/>
          <w:b/>
          <w:sz w:val="22"/>
          <w:szCs w:val="22"/>
        </w:rPr>
      </w:pPr>
      <w:r w:rsidRPr="0013305B">
        <w:rPr>
          <w:rFonts w:asciiTheme="minorHAnsi" w:hAnsiTheme="minorHAnsi" w:cs="Tahoma"/>
          <w:b/>
          <w:sz w:val="22"/>
          <w:szCs w:val="22"/>
        </w:rPr>
        <w:t>Responding to Concerns or Suspicions of A</w:t>
      </w:r>
      <w:r w:rsidR="002D379B" w:rsidRPr="0013305B">
        <w:rPr>
          <w:rFonts w:asciiTheme="minorHAnsi" w:hAnsiTheme="minorHAnsi" w:cs="Tahoma"/>
          <w:b/>
          <w:sz w:val="22"/>
          <w:szCs w:val="22"/>
        </w:rPr>
        <w:t>buse</w:t>
      </w:r>
    </w:p>
    <w:p w14:paraId="713F86BE" w14:textId="77777777" w:rsidR="002B3F3B" w:rsidRPr="0013305B" w:rsidRDefault="002B3F3B" w:rsidP="002B3F3B">
      <w:pPr>
        <w:jc w:val="both"/>
        <w:rPr>
          <w:rFonts w:asciiTheme="minorHAnsi" w:hAnsiTheme="minorHAnsi" w:cs="Tahoma"/>
          <w:b/>
          <w:sz w:val="22"/>
          <w:szCs w:val="22"/>
        </w:rPr>
      </w:pPr>
    </w:p>
    <w:p w14:paraId="2D210F7A" w14:textId="47E3121B" w:rsidR="002D379B" w:rsidRPr="0013305B" w:rsidRDefault="002D379B" w:rsidP="002B3F3B">
      <w:pPr>
        <w:ind w:left="720" w:hanging="720"/>
        <w:jc w:val="both"/>
        <w:rPr>
          <w:rFonts w:asciiTheme="minorHAnsi" w:hAnsiTheme="minorHAnsi" w:cs="Tahoma"/>
          <w:sz w:val="22"/>
          <w:szCs w:val="22"/>
        </w:rPr>
      </w:pPr>
      <w:r w:rsidRPr="0013305B">
        <w:rPr>
          <w:rFonts w:asciiTheme="minorHAnsi" w:hAnsiTheme="minorHAnsi" w:cs="Tahoma"/>
          <w:sz w:val="22"/>
          <w:szCs w:val="22"/>
        </w:rPr>
        <w:t xml:space="preserve">8.1 </w:t>
      </w:r>
      <w:r w:rsidR="002B3F3B" w:rsidRPr="0013305B">
        <w:rPr>
          <w:rFonts w:asciiTheme="minorHAnsi" w:hAnsiTheme="minorHAnsi" w:cs="Tahoma"/>
          <w:sz w:val="22"/>
          <w:szCs w:val="22"/>
        </w:rPr>
        <w:tab/>
      </w:r>
      <w:r w:rsidRPr="0013305B">
        <w:rPr>
          <w:rFonts w:asciiTheme="minorHAnsi" w:hAnsiTheme="minorHAnsi" w:cs="Tahoma"/>
          <w:sz w:val="22"/>
          <w:szCs w:val="22"/>
        </w:rPr>
        <w:t xml:space="preserve">Any suspicion or concern that a child or young person may be suffering or at risk of suffering significant harm, </w:t>
      </w:r>
      <w:r w:rsidRPr="0013305B">
        <w:rPr>
          <w:rFonts w:asciiTheme="minorHAnsi" w:hAnsiTheme="minorHAnsi" w:cs="Tahoma"/>
          <w:b/>
          <w:sz w:val="22"/>
          <w:szCs w:val="22"/>
        </w:rPr>
        <w:t>MUST</w:t>
      </w:r>
      <w:r w:rsidRPr="0013305B">
        <w:rPr>
          <w:rFonts w:asciiTheme="minorHAnsi" w:hAnsiTheme="minorHAnsi" w:cs="Tahoma"/>
          <w:sz w:val="22"/>
          <w:szCs w:val="22"/>
        </w:rPr>
        <w:t xml:space="preserve"> be acted on.  Doing nothing is not an option. Any suspicion or concerns should be discussed without delay with the </w:t>
      </w:r>
      <w:r w:rsidR="00CD2021" w:rsidRPr="0013305B">
        <w:rPr>
          <w:rFonts w:asciiTheme="minorHAnsi" w:hAnsiTheme="minorHAnsi" w:cs="Tahoma"/>
          <w:sz w:val="22"/>
          <w:szCs w:val="22"/>
        </w:rPr>
        <w:t>Designated Safeguarding Lead</w:t>
      </w:r>
      <w:r w:rsidRPr="0013305B">
        <w:rPr>
          <w:rFonts w:asciiTheme="minorHAnsi" w:hAnsiTheme="minorHAnsi" w:cs="Tahoma"/>
          <w:sz w:val="22"/>
          <w:szCs w:val="22"/>
        </w:rPr>
        <w:t xml:space="preserve"> or their deputy.  If the child/young person is felt to be in immediate danger, the Police should be called.</w:t>
      </w:r>
    </w:p>
    <w:p w14:paraId="685B76E3" w14:textId="77777777" w:rsidR="002D379B" w:rsidRPr="0013305B" w:rsidRDefault="002D379B" w:rsidP="002B3F3B">
      <w:pPr>
        <w:ind w:left="720" w:hanging="720"/>
        <w:jc w:val="both"/>
        <w:rPr>
          <w:rFonts w:asciiTheme="minorHAnsi" w:hAnsiTheme="minorHAnsi" w:cs="Tahoma"/>
          <w:sz w:val="22"/>
          <w:szCs w:val="22"/>
        </w:rPr>
      </w:pPr>
    </w:p>
    <w:p w14:paraId="185613DD" w14:textId="77777777" w:rsidR="00A91593" w:rsidRPr="0013305B" w:rsidRDefault="00A91593" w:rsidP="002B3F3B">
      <w:pPr>
        <w:ind w:left="720" w:hanging="720"/>
        <w:jc w:val="both"/>
        <w:rPr>
          <w:rFonts w:asciiTheme="minorHAnsi" w:hAnsiTheme="minorHAnsi" w:cs="Tahoma"/>
          <w:sz w:val="22"/>
          <w:szCs w:val="22"/>
        </w:rPr>
      </w:pPr>
    </w:p>
    <w:p w14:paraId="17ECCBD1" w14:textId="77777777" w:rsidR="002D379B" w:rsidRPr="0013305B" w:rsidRDefault="002D379B" w:rsidP="002B3F3B">
      <w:pPr>
        <w:ind w:left="720" w:hanging="720"/>
        <w:jc w:val="both"/>
        <w:rPr>
          <w:rFonts w:asciiTheme="minorHAnsi" w:hAnsiTheme="minorHAnsi" w:cs="Tahoma"/>
          <w:sz w:val="22"/>
          <w:szCs w:val="22"/>
        </w:rPr>
      </w:pPr>
      <w:r w:rsidRPr="0013305B">
        <w:rPr>
          <w:rFonts w:asciiTheme="minorHAnsi" w:hAnsiTheme="minorHAnsi" w:cs="Tahoma"/>
          <w:sz w:val="22"/>
          <w:szCs w:val="22"/>
        </w:rPr>
        <w:t xml:space="preserve">8.2 </w:t>
      </w:r>
      <w:r w:rsidR="002B3F3B" w:rsidRPr="0013305B">
        <w:rPr>
          <w:rFonts w:asciiTheme="minorHAnsi" w:hAnsiTheme="minorHAnsi" w:cs="Tahoma"/>
          <w:sz w:val="22"/>
          <w:szCs w:val="22"/>
        </w:rPr>
        <w:tab/>
      </w:r>
      <w:r w:rsidRPr="0013305B">
        <w:rPr>
          <w:rFonts w:asciiTheme="minorHAnsi" w:hAnsiTheme="minorHAnsi" w:cs="Tahoma"/>
          <w:sz w:val="22"/>
          <w:szCs w:val="22"/>
        </w:rPr>
        <w:t xml:space="preserve">A careful record should be made of what you have seen/heard that has led to your concerns and the date, time, location and people who were present.  As far as possible, record verbatim what was said and by whom.  Ensure that you use the child’s words and not your interpretation of them, </w:t>
      </w:r>
      <w:proofErr w:type="gramStart"/>
      <w:r w:rsidRPr="0013305B">
        <w:rPr>
          <w:rFonts w:asciiTheme="minorHAnsi" w:hAnsiTheme="minorHAnsi" w:cs="Tahoma"/>
          <w:sz w:val="22"/>
          <w:szCs w:val="22"/>
        </w:rPr>
        <w:t>Where</w:t>
      </w:r>
      <w:proofErr w:type="gramEnd"/>
      <w:r w:rsidRPr="0013305B">
        <w:rPr>
          <w:rFonts w:asciiTheme="minorHAnsi" w:hAnsiTheme="minorHAnsi" w:cs="Tahoma"/>
          <w:sz w:val="22"/>
          <w:szCs w:val="22"/>
        </w:rPr>
        <w:t xml:space="preserve"> physical injuries have been observed, these should be carefully noted but should not be photographed. Do not ask to see injuries that are said to be on an intimate part of the child’s body.</w:t>
      </w:r>
    </w:p>
    <w:p w14:paraId="7253D33C" w14:textId="77777777" w:rsidR="002D379B" w:rsidRPr="0013305B" w:rsidRDefault="002D379B" w:rsidP="002B3F3B">
      <w:pPr>
        <w:ind w:left="720" w:hanging="720"/>
        <w:jc w:val="both"/>
        <w:rPr>
          <w:rFonts w:asciiTheme="minorHAnsi" w:hAnsiTheme="minorHAnsi" w:cs="Tahoma"/>
          <w:sz w:val="22"/>
          <w:szCs w:val="22"/>
        </w:rPr>
      </w:pPr>
    </w:p>
    <w:p w14:paraId="14DB9B7C" w14:textId="77777777" w:rsidR="002D379B" w:rsidRPr="0013305B" w:rsidRDefault="002B3F3B" w:rsidP="002B3F3B">
      <w:pPr>
        <w:ind w:left="720" w:hanging="720"/>
        <w:jc w:val="both"/>
        <w:rPr>
          <w:rFonts w:asciiTheme="minorHAnsi" w:hAnsiTheme="minorHAnsi" w:cs="Tahoma"/>
          <w:i/>
          <w:sz w:val="22"/>
          <w:szCs w:val="22"/>
        </w:rPr>
      </w:pPr>
      <w:r w:rsidRPr="0013305B">
        <w:rPr>
          <w:rFonts w:asciiTheme="minorHAnsi" w:hAnsiTheme="minorHAnsi" w:cs="Tahoma"/>
          <w:i/>
          <w:sz w:val="22"/>
          <w:szCs w:val="22"/>
        </w:rPr>
        <w:tab/>
      </w:r>
      <w:r w:rsidR="002D379B" w:rsidRPr="0013305B">
        <w:rPr>
          <w:rFonts w:asciiTheme="minorHAnsi" w:hAnsiTheme="minorHAnsi" w:cs="Tahoma"/>
          <w:i/>
          <w:sz w:val="22"/>
          <w:szCs w:val="22"/>
        </w:rPr>
        <w:t>See Appendix 3 for record keeping</w:t>
      </w:r>
    </w:p>
    <w:p w14:paraId="47E8B319" w14:textId="77777777" w:rsidR="002D379B" w:rsidRPr="0013305B" w:rsidRDefault="002D379B" w:rsidP="002B3F3B">
      <w:pPr>
        <w:ind w:left="720" w:hanging="720"/>
        <w:jc w:val="both"/>
        <w:rPr>
          <w:rFonts w:asciiTheme="minorHAnsi" w:hAnsiTheme="minorHAnsi" w:cs="Tahoma"/>
          <w:sz w:val="22"/>
          <w:szCs w:val="22"/>
        </w:rPr>
      </w:pPr>
    </w:p>
    <w:p w14:paraId="452B91C2" w14:textId="1055B4C9" w:rsidR="002D379B" w:rsidRPr="0013305B" w:rsidRDefault="002D379B" w:rsidP="00555CB2">
      <w:pPr>
        <w:ind w:left="720"/>
        <w:jc w:val="both"/>
        <w:rPr>
          <w:rFonts w:asciiTheme="minorHAnsi" w:hAnsiTheme="minorHAnsi" w:cs="Tahoma"/>
          <w:sz w:val="22"/>
          <w:szCs w:val="22"/>
        </w:rPr>
      </w:pPr>
      <w:r w:rsidRPr="0013305B">
        <w:rPr>
          <w:rFonts w:asciiTheme="minorHAnsi" w:hAnsiTheme="minorHAnsi" w:cs="Tahoma"/>
          <w:sz w:val="22"/>
          <w:szCs w:val="22"/>
        </w:rPr>
        <w:t xml:space="preserve">If the Designated </w:t>
      </w:r>
      <w:r w:rsidR="00943EA7" w:rsidRPr="0013305B">
        <w:rPr>
          <w:rFonts w:asciiTheme="minorHAnsi" w:hAnsiTheme="minorHAnsi" w:cs="Tahoma"/>
          <w:sz w:val="22"/>
          <w:szCs w:val="22"/>
        </w:rPr>
        <w:t>Safeguarding</w:t>
      </w:r>
      <w:r w:rsidRPr="0013305B">
        <w:rPr>
          <w:rFonts w:asciiTheme="minorHAnsi" w:hAnsiTheme="minorHAnsi" w:cs="Tahoma"/>
          <w:sz w:val="22"/>
          <w:szCs w:val="22"/>
        </w:rPr>
        <w:t xml:space="preserve"> </w:t>
      </w:r>
      <w:r w:rsidR="00875DDC" w:rsidRPr="0013305B">
        <w:rPr>
          <w:rFonts w:asciiTheme="minorHAnsi" w:hAnsiTheme="minorHAnsi" w:cs="Tahoma"/>
          <w:sz w:val="22"/>
          <w:szCs w:val="22"/>
        </w:rPr>
        <w:t xml:space="preserve">Lead </w:t>
      </w:r>
      <w:r w:rsidRPr="0013305B">
        <w:rPr>
          <w:rFonts w:asciiTheme="minorHAnsi" w:hAnsiTheme="minorHAnsi" w:cs="Tahoma"/>
          <w:sz w:val="22"/>
          <w:szCs w:val="22"/>
        </w:rPr>
        <w:t xml:space="preserve">or Deputy DCP </w:t>
      </w:r>
      <w:r w:rsidR="0008443B" w:rsidRPr="0013305B">
        <w:rPr>
          <w:rFonts w:asciiTheme="minorHAnsi" w:hAnsiTheme="minorHAnsi" w:cs="Tahoma"/>
          <w:sz w:val="22"/>
          <w:szCs w:val="22"/>
        </w:rPr>
        <w:t>Lead is un</w:t>
      </w:r>
      <w:r w:rsidRPr="0013305B">
        <w:rPr>
          <w:rFonts w:asciiTheme="minorHAnsi" w:hAnsiTheme="minorHAnsi" w:cs="Tahoma"/>
          <w:sz w:val="22"/>
          <w:szCs w:val="22"/>
        </w:rPr>
        <w:t>available you should discuss your concerns with either</w:t>
      </w:r>
      <w:r w:rsidR="002B3F3B" w:rsidRPr="0013305B">
        <w:rPr>
          <w:rFonts w:asciiTheme="minorHAnsi" w:hAnsiTheme="minorHAnsi" w:cs="Tahoma"/>
          <w:sz w:val="22"/>
          <w:szCs w:val="22"/>
        </w:rPr>
        <w:t>:</w:t>
      </w:r>
    </w:p>
    <w:p w14:paraId="3383AADA" w14:textId="77777777" w:rsidR="002B3F3B" w:rsidRPr="0013305B" w:rsidRDefault="002B3F3B" w:rsidP="002B3F3B">
      <w:pPr>
        <w:ind w:left="1080"/>
        <w:jc w:val="both"/>
        <w:rPr>
          <w:rFonts w:asciiTheme="minorHAnsi" w:hAnsiTheme="minorHAnsi" w:cs="Tahoma"/>
          <w:sz w:val="22"/>
          <w:szCs w:val="22"/>
        </w:rPr>
      </w:pPr>
    </w:p>
    <w:p w14:paraId="5D3E2BD5" w14:textId="77777777" w:rsidR="002D379B" w:rsidRPr="0013305B" w:rsidRDefault="002D379B" w:rsidP="00CC271E">
      <w:pPr>
        <w:numPr>
          <w:ilvl w:val="0"/>
          <w:numId w:val="13"/>
        </w:numPr>
        <w:tabs>
          <w:tab w:val="clear" w:pos="720"/>
          <w:tab w:val="num" w:pos="1260"/>
        </w:tabs>
        <w:ind w:firstLine="0"/>
        <w:jc w:val="both"/>
        <w:rPr>
          <w:rFonts w:asciiTheme="minorHAnsi" w:hAnsiTheme="minorHAnsi" w:cs="Tahoma"/>
          <w:sz w:val="22"/>
          <w:szCs w:val="22"/>
        </w:rPr>
      </w:pPr>
      <w:r w:rsidRPr="0013305B">
        <w:rPr>
          <w:rFonts w:asciiTheme="minorHAnsi" w:hAnsiTheme="minorHAnsi" w:cs="Tahoma"/>
          <w:sz w:val="22"/>
          <w:szCs w:val="22"/>
        </w:rPr>
        <w:t>another senior member of staff, or</w:t>
      </w:r>
    </w:p>
    <w:p w14:paraId="352484E3" w14:textId="55B57B68" w:rsidR="002D379B" w:rsidRPr="0013305B" w:rsidRDefault="003A732E" w:rsidP="00CC271E">
      <w:pPr>
        <w:numPr>
          <w:ilvl w:val="0"/>
          <w:numId w:val="13"/>
        </w:numPr>
        <w:tabs>
          <w:tab w:val="clear" w:pos="720"/>
          <w:tab w:val="num" w:pos="1260"/>
        </w:tabs>
        <w:ind w:firstLine="0"/>
        <w:jc w:val="both"/>
        <w:rPr>
          <w:rFonts w:asciiTheme="minorHAnsi" w:hAnsiTheme="minorHAnsi" w:cs="Tahoma"/>
          <w:sz w:val="22"/>
          <w:szCs w:val="22"/>
        </w:rPr>
      </w:pPr>
      <w:r w:rsidRPr="0013305B">
        <w:rPr>
          <w:rFonts w:asciiTheme="minorHAnsi" w:hAnsiTheme="minorHAnsi" w:cs="Tahoma"/>
          <w:sz w:val="22"/>
          <w:szCs w:val="22"/>
        </w:rPr>
        <w:t>Torbay Safeguarding Children</w:t>
      </w:r>
      <w:r w:rsidR="007E1947" w:rsidRPr="0013305B">
        <w:rPr>
          <w:rFonts w:asciiTheme="minorHAnsi" w:hAnsiTheme="minorHAnsi" w:cs="Tahoma"/>
          <w:sz w:val="22"/>
          <w:szCs w:val="22"/>
        </w:rPr>
        <w:t>’s</w:t>
      </w:r>
      <w:r w:rsidRPr="0013305B">
        <w:rPr>
          <w:rFonts w:asciiTheme="minorHAnsi" w:hAnsiTheme="minorHAnsi" w:cs="Tahoma"/>
          <w:sz w:val="22"/>
          <w:szCs w:val="22"/>
        </w:rPr>
        <w:t xml:space="preserve"> Board </w:t>
      </w:r>
      <w:r w:rsidR="002B3F3B" w:rsidRPr="0013305B">
        <w:rPr>
          <w:rFonts w:asciiTheme="minorHAnsi" w:hAnsiTheme="minorHAnsi" w:cs="Tahoma"/>
          <w:sz w:val="22"/>
          <w:szCs w:val="22"/>
        </w:rPr>
        <w:t xml:space="preserve">(Tel: </w:t>
      </w:r>
      <w:r w:rsidR="007E1947" w:rsidRPr="0013305B">
        <w:rPr>
          <w:rFonts w:asciiTheme="minorHAnsi" w:hAnsiTheme="minorHAnsi" w:cs="Tahoma"/>
          <w:sz w:val="22"/>
          <w:szCs w:val="22"/>
        </w:rPr>
        <w:t xml:space="preserve">01803 </w:t>
      </w:r>
      <w:r w:rsidR="002B3F3B" w:rsidRPr="0013305B">
        <w:rPr>
          <w:rFonts w:asciiTheme="minorHAnsi" w:hAnsiTheme="minorHAnsi" w:cs="Tahoma"/>
          <w:sz w:val="22"/>
          <w:szCs w:val="22"/>
        </w:rPr>
        <w:t>208</w:t>
      </w:r>
      <w:r w:rsidR="002D379B" w:rsidRPr="0013305B">
        <w:rPr>
          <w:rFonts w:asciiTheme="minorHAnsi" w:hAnsiTheme="minorHAnsi" w:cs="Tahoma"/>
          <w:sz w:val="22"/>
          <w:szCs w:val="22"/>
        </w:rPr>
        <w:t>100)</w:t>
      </w:r>
      <w:r w:rsidR="002B3F3B" w:rsidRPr="0013305B">
        <w:rPr>
          <w:rFonts w:asciiTheme="minorHAnsi" w:hAnsiTheme="minorHAnsi" w:cs="Tahoma"/>
          <w:sz w:val="22"/>
          <w:szCs w:val="22"/>
        </w:rPr>
        <w:t>, or</w:t>
      </w:r>
    </w:p>
    <w:p w14:paraId="550AD1A1" w14:textId="46F7CA05" w:rsidR="002D379B" w:rsidRPr="0013305B" w:rsidRDefault="002D379B" w:rsidP="00CC271E">
      <w:pPr>
        <w:numPr>
          <w:ilvl w:val="0"/>
          <w:numId w:val="13"/>
        </w:numPr>
        <w:tabs>
          <w:tab w:val="clear" w:pos="720"/>
          <w:tab w:val="num" w:pos="1260"/>
        </w:tabs>
        <w:ind w:firstLine="0"/>
        <w:jc w:val="both"/>
        <w:rPr>
          <w:rFonts w:asciiTheme="minorHAnsi" w:hAnsiTheme="minorHAnsi" w:cs="Tahoma"/>
          <w:sz w:val="22"/>
          <w:szCs w:val="22"/>
        </w:rPr>
      </w:pPr>
      <w:proofErr w:type="gramStart"/>
      <w:r w:rsidRPr="0013305B">
        <w:rPr>
          <w:rFonts w:asciiTheme="minorHAnsi" w:hAnsiTheme="minorHAnsi" w:cs="Tahoma"/>
          <w:sz w:val="22"/>
          <w:szCs w:val="22"/>
        </w:rPr>
        <w:t>a</w:t>
      </w:r>
      <w:proofErr w:type="gramEnd"/>
      <w:r w:rsidRPr="0013305B">
        <w:rPr>
          <w:rFonts w:asciiTheme="minorHAnsi" w:hAnsiTheme="minorHAnsi" w:cs="Tahoma"/>
          <w:sz w:val="22"/>
          <w:szCs w:val="22"/>
        </w:rPr>
        <w:t xml:space="preserve"> Safeguarding Officer within the Safeguarding</w:t>
      </w:r>
      <w:r w:rsidR="00004ACC" w:rsidRPr="0013305B">
        <w:rPr>
          <w:rFonts w:asciiTheme="minorHAnsi" w:hAnsiTheme="minorHAnsi" w:cs="Tahoma"/>
          <w:sz w:val="22"/>
          <w:szCs w:val="22"/>
        </w:rPr>
        <w:t xml:space="preserve"> Reviewing</w:t>
      </w:r>
      <w:r w:rsidRPr="0013305B">
        <w:rPr>
          <w:rFonts w:asciiTheme="minorHAnsi" w:hAnsiTheme="minorHAnsi" w:cs="Tahoma"/>
          <w:sz w:val="22"/>
          <w:szCs w:val="22"/>
        </w:rPr>
        <w:t xml:space="preserve"> Unit (Tel: </w:t>
      </w:r>
      <w:r w:rsidR="007E1947" w:rsidRPr="0013305B">
        <w:rPr>
          <w:rFonts w:asciiTheme="minorHAnsi" w:hAnsiTheme="minorHAnsi" w:cs="Tahoma"/>
          <w:sz w:val="22"/>
          <w:szCs w:val="22"/>
        </w:rPr>
        <w:t>01803 208559</w:t>
      </w:r>
      <w:r w:rsidRPr="0013305B">
        <w:rPr>
          <w:rFonts w:asciiTheme="minorHAnsi" w:hAnsiTheme="minorHAnsi" w:cs="Tahoma"/>
          <w:sz w:val="22"/>
          <w:szCs w:val="22"/>
        </w:rPr>
        <w:t>).</w:t>
      </w:r>
    </w:p>
    <w:p w14:paraId="1B18ED2D" w14:textId="77777777" w:rsidR="002D379B" w:rsidRPr="0013305B" w:rsidRDefault="002D379B" w:rsidP="002D379B">
      <w:pPr>
        <w:ind w:left="774"/>
        <w:jc w:val="both"/>
        <w:rPr>
          <w:rFonts w:asciiTheme="minorHAnsi" w:hAnsiTheme="minorHAnsi" w:cs="Tahoma"/>
          <w:sz w:val="22"/>
          <w:szCs w:val="22"/>
        </w:rPr>
      </w:pPr>
    </w:p>
    <w:p w14:paraId="264F891A" w14:textId="75C02623" w:rsidR="002D379B" w:rsidRPr="0013305B" w:rsidRDefault="002D379B" w:rsidP="002B3F3B">
      <w:pPr>
        <w:ind w:left="720" w:hanging="720"/>
        <w:jc w:val="both"/>
        <w:rPr>
          <w:rFonts w:asciiTheme="minorHAnsi" w:hAnsiTheme="minorHAnsi" w:cs="Tahoma"/>
          <w:sz w:val="22"/>
          <w:szCs w:val="22"/>
        </w:rPr>
      </w:pPr>
      <w:r w:rsidRPr="0013305B">
        <w:rPr>
          <w:rFonts w:asciiTheme="minorHAnsi" w:hAnsiTheme="minorHAnsi" w:cs="Tahoma"/>
          <w:sz w:val="22"/>
          <w:szCs w:val="22"/>
        </w:rPr>
        <w:t xml:space="preserve">8.4 </w:t>
      </w:r>
      <w:r w:rsidR="002B3F3B" w:rsidRPr="0013305B">
        <w:rPr>
          <w:rFonts w:asciiTheme="minorHAnsi" w:hAnsiTheme="minorHAnsi" w:cs="Tahoma"/>
          <w:sz w:val="22"/>
          <w:szCs w:val="22"/>
        </w:rPr>
        <w:tab/>
      </w:r>
      <w:r w:rsidRPr="0013305B">
        <w:rPr>
          <w:rFonts w:asciiTheme="minorHAnsi" w:hAnsiTheme="minorHAnsi" w:cs="Tahoma"/>
          <w:sz w:val="22"/>
          <w:szCs w:val="22"/>
        </w:rPr>
        <w:t xml:space="preserve">The </w:t>
      </w:r>
      <w:r w:rsidR="00CD2021" w:rsidRPr="0013305B">
        <w:rPr>
          <w:rFonts w:asciiTheme="minorHAnsi" w:hAnsiTheme="minorHAnsi" w:cs="Tahoma"/>
          <w:sz w:val="22"/>
          <w:szCs w:val="22"/>
        </w:rPr>
        <w:t>Designated Safeguarding Lead</w:t>
      </w:r>
      <w:r w:rsidRPr="0013305B">
        <w:rPr>
          <w:rFonts w:asciiTheme="minorHAnsi" w:hAnsiTheme="minorHAnsi" w:cs="Tahoma"/>
          <w:sz w:val="22"/>
          <w:szCs w:val="22"/>
        </w:rPr>
        <w:t xml:space="preserve"> should telephone the referral to </w:t>
      </w:r>
      <w:r w:rsidR="00A91593" w:rsidRPr="0013305B">
        <w:rPr>
          <w:rFonts w:asciiTheme="minorHAnsi" w:hAnsiTheme="minorHAnsi" w:cs="Tahoma"/>
          <w:sz w:val="22"/>
          <w:szCs w:val="22"/>
        </w:rPr>
        <w:t>the Torbay Safeguarding Children Board</w:t>
      </w:r>
      <w:r w:rsidRPr="0013305B">
        <w:rPr>
          <w:rFonts w:asciiTheme="minorHAnsi" w:hAnsiTheme="minorHAnsi" w:cs="Tahoma"/>
          <w:sz w:val="22"/>
          <w:szCs w:val="22"/>
        </w:rPr>
        <w:t xml:space="preserve"> </w:t>
      </w:r>
      <w:r w:rsidR="00943EA7" w:rsidRPr="0013305B">
        <w:rPr>
          <w:rFonts w:asciiTheme="minorHAnsi" w:hAnsiTheme="minorHAnsi" w:cs="Tahoma"/>
          <w:sz w:val="22"/>
          <w:szCs w:val="22"/>
        </w:rPr>
        <w:t xml:space="preserve">(TSCB) </w:t>
      </w:r>
      <w:r w:rsidRPr="0013305B">
        <w:rPr>
          <w:rFonts w:asciiTheme="minorHAnsi" w:hAnsiTheme="minorHAnsi" w:cs="Tahoma"/>
          <w:sz w:val="22"/>
          <w:szCs w:val="22"/>
        </w:rPr>
        <w:t xml:space="preserve">without delay, prior to any discussion with parents/carers. The Designated </w:t>
      </w:r>
      <w:r w:rsidR="00714692" w:rsidRPr="0013305B">
        <w:rPr>
          <w:rFonts w:asciiTheme="minorHAnsi" w:hAnsiTheme="minorHAnsi" w:cs="Tahoma"/>
          <w:sz w:val="22"/>
          <w:szCs w:val="22"/>
        </w:rPr>
        <w:t>safeguarding</w:t>
      </w:r>
      <w:r w:rsidRPr="0013305B">
        <w:rPr>
          <w:rFonts w:asciiTheme="minorHAnsi" w:hAnsiTheme="minorHAnsi" w:cs="Tahoma"/>
          <w:sz w:val="22"/>
          <w:szCs w:val="22"/>
        </w:rPr>
        <w:t xml:space="preserve"> </w:t>
      </w:r>
      <w:r w:rsidR="00066977" w:rsidRPr="0013305B">
        <w:rPr>
          <w:rFonts w:asciiTheme="minorHAnsi" w:hAnsiTheme="minorHAnsi" w:cs="Tahoma"/>
          <w:sz w:val="22"/>
          <w:szCs w:val="22"/>
        </w:rPr>
        <w:t>Lead</w:t>
      </w:r>
      <w:r w:rsidRPr="0013305B">
        <w:rPr>
          <w:rFonts w:asciiTheme="minorHAnsi" w:hAnsiTheme="minorHAnsi" w:cs="Tahoma"/>
          <w:sz w:val="22"/>
          <w:szCs w:val="22"/>
        </w:rPr>
        <w:t xml:space="preserve"> should keep a record of the conversation with the </w:t>
      </w:r>
      <w:r w:rsidR="00A91593" w:rsidRPr="0013305B">
        <w:rPr>
          <w:rFonts w:asciiTheme="minorHAnsi" w:hAnsiTheme="minorHAnsi" w:cs="Tahoma"/>
          <w:sz w:val="22"/>
          <w:szCs w:val="22"/>
        </w:rPr>
        <w:t>Torbay Safeguarding Children Board</w:t>
      </w:r>
      <w:r w:rsidRPr="0013305B">
        <w:rPr>
          <w:rFonts w:asciiTheme="minorHAnsi" w:hAnsiTheme="minorHAnsi" w:cs="Tahoma"/>
          <w:sz w:val="22"/>
          <w:szCs w:val="22"/>
        </w:rPr>
        <w:t>, noting what actions will be taken and by whom, giving the date and time of the referral.  The referral should be confirmed in writing on the inter-agency referral form as soon as possible and at least within 48 hours.</w:t>
      </w:r>
    </w:p>
    <w:p w14:paraId="544B754C" w14:textId="77777777" w:rsidR="002D379B" w:rsidRPr="0013305B" w:rsidRDefault="002D379B" w:rsidP="002D379B">
      <w:pPr>
        <w:jc w:val="both"/>
        <w:rPr>
          <w:rFonts w:asciiTheme="minorHAnsi" w:hAnsiTheme="minorHAnsi" w:cs="Tahoma"/>
          <w:sz w:val="22"/>
          <w:szCs w:val="22"/>
        </w:rPr>
      </w:pPr>
    </w:p>
    <w:p w14:paraId="6DDFD00E" w14:textId="77777777" w:rsidR="002D379B" w:rsidRPr="0013305B" w:rsidRDefault="00555CB2" w:rsidP="00CC271E">
      <w:pPr>
        <w:pStyle w:val="ListParagraph"/>
        <w:numPr>
          <w:ilvl w:val="0"/>
          <w:numId w:val="10"/>
        </w:numPr>
        <w:ind w:left="720" w:hanging="720"/>
        <w:jc w:val="both"/>
        <w:rPr>
          <w:rFonts w:asciiTheme="minorHAnsi" w:hAnsiTheme="minorHAnsi" w:cs="Tahoma"/>
          <w:sz w:val="22"/>
          <w:szCs w:val="22"/>
        </w:rPr>
      </w:pPr>
      <w:r w:rsidRPr="0013305B">
        <w:rPr>
          <w:rFonts w:asciiTheme="minorHAnsi" w:hAnsiTheme="minorHAnsi" w:cs="Tahoma"/>
          <w:b/>
          <w:sz w:val="22"/>
          <w:szCs w:val="22"/>
        </w:rPr>
        <w:t>Responding to Allegations or Concerns about Staff or V</w:t>
      </w:r>
      <w:r w:rsidR="002D379B" w:rsidRPr="0013305B">
        <w:rPr>
          <w:rFonts w:asciiTheme="minorHAnsi" w:hAnsiTheme="minorHAnsi" w:cs="Tahoma"/>
          <w:b/>
          <w:sz w:val="22"/>
          <w:szCs w:val="22"/>
        </w:rPr>
        <w:t>olunteers</w:t>
      </w:r>
    </w:p>
    <w:p w14:paraId="3E3D950F" w14:textId="77777777" w:rsidR="00555CB2" w:rsidRPr="0013305B" w:rsidRDefault="00555CB2" w:rsidP="00555CB2">
      <w:pPr>
        <w:jc w:val="both"/>
        <w:rPr>
          <w:rFonts w:asciiTheme="minorHAnsi" w:hAnsiTheme="minorHAnsi" w:cs="Tahoma"/>
          <w:sz w:val="22"/>
          <w:szCs w:val="22"/>
        </w:rPr>
      </w:pPr>
    </w:p>
    <w:p w14:paraId="5B8C308C" w14:textId="77777777" w:rsidR="002D379B" w:rsidRPr="0013305B" w:rsidRDefault="002D379B" w:rsidP="00555CB2">
      <w:pPr>
        <w:ind w:left="720" w:hanging="720"/>
        <w:jc w:val="both"/>
        <w:rPr>
          <w:rFonts w:asciiTheme="minorHAnsi" w:hAnsiTheme="minorHAnsi" w:cs="Tahoma"/>
          <w:sz w:val="22"/>
          <w:szCs w:val="22"/>
        </w:rPr>
      </w:pPr>
      <w:r w:rsidRPr="0013305B">
        <w:rPr>
          <w:rFonts w:asciiTheme="minorHAnsi" w:hAnsiTheme="minorHAnsi" w:cs="Tahoma"/>
          <w:sz w:val="22"/>
          <w:szCs w:val="22"/>
        </w:rPr>
        <w:t xml:space="preserve">9.1 </w:t>
      </w:r>
      <w:r w:rsidR="00555CB2" w:rsidRPr="0013305B">
        <w:rPr>
          <w:rFonts w:asciiTheme="minorHAnsi" w:hAnsiTheme="minorHAnsi" w:cs="Tahoma"/>
          <w:sz w:val="22"/>
          <w:szCs w:val="22"/>
        </w:rPr>
        <w:tab/>
      </w:r>
      <w:r w:rsidRPr="0013305B">
        <w:rPr>
          <w:rFonts w:asciiTheme="minorHAnsi" w:hAnsiTheme="minorHAnsi" w:cs="Tahoma"/>
          <w:sz w:val="22"/>
          <w:szCs w:val="22"/>
        </w:rPr>
        <w:t xml:space="preserve">Rigorous recruitment and selection and other safeguarding procedures, and adhering to safer practice guidance will hopefully mean that there are relatively few allegations against or concerns about staff or volunteers. However, if there is any reason to believe that another member of staff or volunteer has acted inappropriately or abused a child or young person, you must take action by discussing your belief or concern with the </w:t>
      </w:r>
      <w:r w:rsidR="00555CB2" w:rsidRPr="0013305B">
        <w:rPr>
          <w:rFonts w:asciiTheme="minorHAnsi" w:hAnsiTheme="minorHAnsi" w:cs="Tahoma"/>
          <w:sz w:val="22"/>
          <w:szCs w:val="22"/>
        </w:rPr>
        <w:t>Principal</w:t>
      </w:r>
      <w:r w:rsidRPr="0013305B">
        <w:rPr>
          <w:rFonts w:asciiTheme="minorHAnsi" w:hAnsiTheme="minorHAnsi" w:cs="Tahoma"/>
          <w:sz w:val="22"/>
          <w:szCs w:val="22"/>
        </w:rPr>
        <w:t>. Even though it may seem difficult to believe that one of your colleagues may be unsuitable to work with children, the risk is far too serious for any member of staff to dismiss such a suspicion without taking action.</w:t>
      </w:r>
    </w:p>
    <w:p w14:paraId="2C2F4B5E" w14:textId="77777777" w:rsidR="002D379B" w:rsidRPr="0013305B" w:rsidRDefault="002D379B" w:rsidP="002D379B">
      <w:pPr>
        <w:ind w:left="720"/>
        <w:jc w:val="both"/>
        <w:rPr>
          <w:rFonts w:asciiTheme="minorHAnsi" w:hAnsiTheme="minorHAnsi" w:cs="Tahoma"/>
          <w:sz w:val="22"/>
          <w:szCs w:val="22"/>
        </w:rPr>
      </w:pPr>
    </w:p>
    <w:p w14:paraId="2D6B2D31" w14:textId="21275626" w:rsidR="002D379B" w:rsidRPr="0013305B" w:rsidRDefault="002D379B" w:rsidP="00555CB2">
      <w:pPr>
        <w:ind w:left="720" w:hanging="720"/>
        <w:jc w:val="both"/>
        <w:rPr>
          <w:rFonts w:asciiTheme="minorHAnsi" w:hAnsiTheme="minorHAnsi" w:cs="Tahoma"/>
          <w:sz w:val="22"/>
          <w:szCs w:val="22"/>
        </w:rPr>
      </w:pPr>
      <w:r w:rsidRPr="0013305B">
        <w:rPr>
          <w:rFonts w:asciiTheme="minorHAnsi" w:hAnsiTheme="minorHAnsi" w:cs="Tahoma"/>
          <w:sz w:val="22"/>
          <w:szCs w:val="22"/>
        </w:rPr>
        <w:t xml:space="preserve">9.2 </w:t>
      </w:r>
      <w:r w:rsidR="00555CB2" w:rsidRPr="0013305B">
        <w:rPr>
          <w:rFonts w:asciiTheme="minorHAnsi" w:hAnsiTheme="minorHAnsi" w:cs="Tahoma"/>
          <w:sz w:val="22"/>
          <w:szCs w:val="22"/>
        </w:rPr>
        <w:tab/>
      </w:r>
      <w:r w:rsidRPr="0013305B">
        <w:rPr>
          <w:rFonts w:asciiTheme="minorHAnsi" w:hAnsiTheme="minorHAnsi" w:cs="Tahoma"/>
          <w:sz w:val="22"/>
          <w:szCs w:val="22"/>
        </w:rPr>
        <w:t xml:space="preserve">If the concern is about the </w:t>
      </w:r>
      <w:r w:rsidR="00555CB2" w:rsidRPr="0013305B">
        <w:rPr>
          <w:rFonts w:asciiTheme="minorHAnsi" w:hAnsiTheme="minorHAnsi" w:cs="Tahoma"/>
          <w:sz w:val="22"/>
          <w:szCs w:val="22"/>
        </w:rPr>
        <w:t>Principal</w:t>
      </w:r>
      <w:r w:rsidRPr="0013305B">
        <w:rPr>
          <w:rFonts w:asciiTheme="minorHAnsi" w:hAnsiTheme="minorHAnsi" w:cs="Tahoma"/>
          <w:sz w:val="22"/>
          <w:szCs w:val="22"/>
        </w:rPr>
        <w:t xml:space="preserve">, it should be discussed with the Chair of Governors or the Safeguarding Officer (Education) based in the Safeguarding </w:t>
      </w:r>
      <w:r w:rsidR="007E1947" w:rsidRPr="0013305B">
        <w:rPr>
          <w:rFonts w:asciiTheme="minorHAnsi" w:hAnsiTheme="minorHAnsi" w:cs="Tahoma"/>
          <w:sz w:val="22"/>
          <w:szCs w:val="22"/>
        </w:rPr>
        <w:t xml:space="preserve">and Reviewing </w:t>
      </w:r>
      <w:r w:rsidRPr="0013305B">
        <w:rPr>
          <w:rFonts w:asciiTheme="minorHAnsi" w:hAnsiTheme="minorHAnsi" w:cs="Tahoma"/>
          <w:sz w:val="22"/>
          <w:szCs w:val="22"/>
        </w:rPr>
        <w:t xml:space="preserve">Unit (Tel: </w:t>
      </w:r>
      <w:r w:rsidR="007E1947" w:rsidRPr="0013305B">
        <w:rPr>
          <w:rFonts w:asciiTheme="minorHAnsi" w:hAnsiTheme="minorHAnsi" w:cs="Tahoma"/>
          <w:sz w:val="22"/>
          <w:szCs w:val="22"/>
        </w:rPr>
        <w:t xml:space="preserve">01803 </w:t>
      </w:r>
      <w:r w:rsidRPr="0013305B">
        <w:rPr>
          <w:rFonts w:asciiTheme="minorHAnsi" w:hAnsiTheme="minorHAnsi" w:cs="Tahoma"/>
          <w:sz w:val="22"/>
          <w:szCs w:val="22"/>
        </w:rPr>
        <w:t>208559).</w:t>
      </w:r>
    </w:p>
    <w:p w14:paraId="03B174B1" w14:textId="77777777" w:rsidR="002D379B" w:rsidRPr="0013305B" w:rsidRDefault="002D379B" w:rsidP="00555CB2">
      <w:pPr>
        <w:ind w:left="720" w:hanging="720"/>
        <w:jc w:val="both"/>
        <w:rPr>
          <w:rFonts w:asciiTheme="minorHAnsi" w:hAnsiTheme="minorHAnsi" w:cs="Tahoma"/>
          <w:sz w:val="22"/>
          <w:szCs w:val="22"/>
        </w:rPr>
      </w:pPr>
    </w:p>
    <w:p w14:paraId="49D64D24" w14:textId="77777777" w:rsidR="002D379B" w:rsidRDefault="002D379B" w:rsidP="00555CB2">
      <w:pPr>
        <w:ind w:left="720" w:hanging="720"/>
        <w:jc w:val="both"/>
        <w:rPr>
          <w:rFonts w:asciiTheme="minorHAnsi" w:hAnsiTheme="minorHAnsi" w:cs="Tahoma"/>
          <w:sz w:val="22"/>
          <w:szCs w:val="22"/>
        </w:rPr>
      </w:pPr>
      <w:r w:rsidRPr="0013305B">
        <w:rPr>
          <w:rFonts w:asciiTheme="minorHAnsi" w:hAnsiTheme="minorHAnsi" w:cs="Tahoma"/>
          <w:sz w:val="22"/>
          <w:szCs w:val="22"/>
        </w:rPr>
        <w:t xml:space="preserve">9.3 </w:t>
      </w:r>
      <w:r w:rsidR="00555CB2" w:rsidRPr="0013305B">
        <w:rPr>
          <w:rFonts w:asciiTheme="minorHAnsi" w:hAnsiTheme="minorHAnsi" w:cs="Tahoma"/>
          <w:sz w:val="22"/>
          <w:szCs w:val="22"/>
        </w:rPr>
        <w:tab/>
      </w:r>
      <w:r w:rsidRPr="0013305B">
        <w:rPr>
          <w:rFonts w:asciiTheme="minorHAnsi" w:hAnsiTheme="minorHAnsi" w:cs="Tahoma"/>
          <w:sz w:val="22"/>
          <w:szCs w:val="22"/>
        </w:rPr>
        <w:t xml:space="preserve">In all cases of allegations against staff or volunteers, the </w:t>
      </w:r>
      <w:r w:rsidR="00555CB2" w:rsidRPr="0013305B">
        <w:rPr>
          <w:rFonts w:asciiTheme="minorHAnsi" w:hAnsiTheme="minorHAnsi" w:cs="Tahoma"/>
          <w:sz w:val="22"/>
          <w:szCs w:val="22"/>
        </w:rPr>
        <w:t>Principal</w:t>
      </w:r>
      <w:r w:rsidRPr="0013305B">
        <w:rPr>
          <w:rFonts w:asciiTheme="minorHAnsi" w:hAnsiTheme="minorHAnsi" w:cs="Tahoma"/>
          <w:sz w:val="22"/>
          <w:szCs w:val="22"/>
        </w:rPr>
        <w:t>/Chair of Governors, must follow the correct procedure (</w:t>
      </w:r>
      <w:r w:rsidR="00C17A2F" w:rsidRPr="0013305B">
        <w:rPr>
          <w:rFonts w:asciiTheme="minorHAnsi" w:hAnsiTheme="minorHAnsi" w:cs="Tahoma"/>
          <w:sz w:val="22"/>
          <w:szCs w:val="22"/>
        </w:rPr>
        <w:t>Dealing with Allegations of Abuse against Teachers and other Staff)</w:t>
      </w:r>
      <w:r w:rsidRPr="0013305B">
        <w:rPr>
          <w:rFonts w:asciiTheme="minorHAnsi" w:hAnsiTheme="minorHAnsi" w:cs="Tahoma"/>
          <w:sz w:val="22"/>
          <w:szCs w:val="22"/>
        </w:rPr>
        <w:t xml:space="preserve">. </w:t>
      </w:r>
    </w:p>
    <w:p w14:paraId="1CDB289C" w14:textId="77777777" w:rsidR="0013305B" w:rsidRDefault="0013305B" w:rsidP="00555CB2">
      <w:pPr>
        <w:ind w:left="720" w:hanging="720"/>
        <w:jc w:val="both"/>
        <w:rPr>
          <w:rFonts w:asciiTheme="minorHAnsi" w:hAnsiTheme="minorHAnsi" w:cs="Tahoma"/>
          <w:sz w:val="22"/>
          <w:szCs w:val="22"/>
        </w:rPr>
      </w:pPr>
    </w:p>
    <w:p w14:paraId="1EB1AEE2" w14:textId="77777777" w:rsidR="0013305B" w:rsidRPr="0013305B" w:rsidRDefault="0013305B" w:rsidP="00555CB2">
      <w:pPr>
        <w:ind w:left="720" w:hanging="720"/>
        <w:jc w:val="both"/>
        <w:rPr>
          <w:rFonts w:asciiTheme="minorHAnsi" w:hAnsiTheme="minorHAnsi" w:cs="Tahoma"/>
          <w:sz w:val="22"/>
          <w:szCs w:val="22"/>
        </w:rPr>
      </w:pPr>
    </w:p>
    <w:p w14:paraId="3D5A49AD" w14:textId="77777777" w:rsidR="002D379B" w:rsidRPr="0013305B" w:rsidRDefault="002D379B" w:rsidP="002D379B">
      <w:pPr>
        <w:jc w:val="both"/>
        <w:rPr>
          <w:rFonts w:asciiTheme="minorHAnsi" w:hAnsiTheme="minorHAnsi" w:cs="Tahoma"/>
          <w:sz w:val="22"/>
          <w:szCs w:val="22"/>
        </w:rPr>
      </w:pPr>
    </w:p>
    <w:p w14:paraId="4BC94564" w14:textId="77777777" w:rsidR="002D379B" w:rsidRPr="0013305B" w:rsidRDefault="00C17A2F" w:rsidP="00CC271E">
      <w:pPr>
        <w:pStyle w:val="ListParagraph"/>
        <w:numPr>
          <w:ilvl w:val="0"/>
          <w:numId w:val="14"/>
        </w:numPr>
        <w:ind w:left="720" w:hanging="720"/>
        <w:jc w:val="both"/>
        <w:rPr>
          <w:rFonts w:asciiTheme="minorHAnsi" w:hAnsiTheme="minorHAnsi" w:cs="Tahoma"/>
          <w:b/>
          <w:sz w:val="22"/>
          <w:szCs w:val="22"/>
        </w:rPr>
      </w:pPr>
      <w:r w:rsidRPr="0013305B">
        <w:rPr>
          <w:rFonts w:asciiTheme="minorHAnsi" w:hAnsiTheme="minorHAnsi" w:cs="Tahoma"/>
          <w:b/>
          <w:sz w:val="22"/>
          <w:szCs w:val="22"/>
        </w:rPr>
        <w:t xml:space="preserve"> </w:t>
      </w:r>
      <w:r w:rsidR="002D379B" w:rsidRPr="0013305B">
        <w:rPr>
          <w:rFonts w:asciiTheme="minorHAnsi" w:hAnsiTheme="minorHAnsi" w:cs="Tahoma"/>
          <w:b/>
          <w:sz w:val="22"/>
          <w:szCs w:val="22"/>
        </w:rPr>
        <w:t xml:space="preserve">What </w:t>
      </w:r>
      <w:r w:rsidRPr="0013305B">
        <w:rPr>
          <w:rFonts w:asciiTheme="minorHAnsi" w:hAnsiTheme="minorHAnsi" w:cs="Tahoma"/>
          <w:b/>
          <w:sz w:val="22"/>
          <w:szCs w:val="22"/>
        </w:rPr>
        <w:t>happens after a R</w:t>
      </w:r>
      <w:r w:rsidR="002D379B" w:rsidRPr="0013305B">
        <w:rPr>
          <w:rFonts w:asciiTheme="minorHAnsi" w:hAnsiTheme="minorHAnsi" w:cs="Tahoma"/>
          <w:b/>
          <w:sz w:val="22"/>
          <w:szCs w:val="22"/>
        </w:rPr>
        <w:t>eferral is made to Children’s Services Social Care?</w:t>
      </w:r>
    </w:p>
    <w:p w14:paraId="0377FB7A" w14:textId="77777777" w:rsidR="00C17A2F" w:rsidRPr="0013305B" w:rsidRDefault="00C17A2F" w:rsidP="00C17A2F">
      <w:pPr>
        <w:jc w:val="both"/>
        <w:rPr>
          <w:rFonts w:asciiTheme="minorHAnsi" w:hAnsiTheme="minorHAnsi" w:cs="Tahoma"/>
          <w:b/>
          <w:sz w:val="22"/>
          <w:szCs w:val="22"/>
        </w:rPr>
      </w:pPr>
    </w:p>
    <w:p w14:paraId="2CF72B3F" w14:textId="77777777" w:rsidR="002D379B" w:rsidRPr="0013305B" w:rsidRDefault="002D379B" w:rsidP="00CC271E">
      <w:pPr>
        <w:numPr>
          <w:ilvl w:val="0"/>
          <w:numId w:val="5"/>
        </w:numPr>
        <w:tabs>
          <w:tab w:val="clear" w:pos="1440"/>
          <w:tab w:val="num" w:pos="1260"/>
        </w:tabs>
        <w:spacing w:after="120"/>
        <w:ind w:hanging="630"/>
        <w:jc w:val="both"/>
        <w:rPr>
          <w:rFonts w:asciiTheme="minorHAnsi" w:hAnsiTheme="minorHAnsi" w:cs="Tahoma"/>
          <w:b/>
          <w:sz w:val="22"/>
          <w:szCs w:val="22"/>
        </w:rPr>
      </w:pPr>
      <w:r w:rsidRPr="0013305B">
        <w:rPr>
          <w:rFonts w:asciiTheme="minorHAnsi" w:hAnsiTheme="minorHAnsi" w:cs="Tahoma"/>
          <w:b/>
          <w:sz w:val="22"/>
          <w:szCs w:val="22"/>
        </w:rPr>
        <w:t>Referral</w:t>
      </w:r>
    </w:p>
    <w:p w14:paraId="2142E502" w14:textId="0ACC1660" w:rsidR="002D379B" w:rsidRPr="0013305B" w:rsidRDefault="002D379B" w:rsidP="00C17A2F">
      <w:pPr>
        <w:ind w:left="1260"/>
        <w:jc w:val="both"/>
        <w:rPr>
          <w:rFonts w:asciiTheme="minorHAnsi" w:hAnsiTheme="minorHAnsi" w:cs="Tahoma"/>
          <w:sz w:val="22"/>
          <w:szCs w:val="22"/>
        </w:rPr>
      </w:pPr>
      <w:r w:rsidRPr="0013305B">
        <w:rPr>
          <w:rFonts w:asciiTheme="minorHAnsi" w:hAnsiTheme="minorHAnsi" w:cs="Tahoma"/>
          <w:sz w:val="22"/>
          <w:szCs w:val="22"/>
        </w:rPr>
        <w:t xml:space="preserve">Once a referral is received by the </w:t>
      </w:r>
      <w:r w:rsidR="00A91593" w:rsidRPr="0013305B">
        <w:rPr>
          <w:rFonts w:asciiTheme="minorHAnsi" w:hAnsiTheme="minorHAnsi" w:cs="Tahoma"/>
          <w:sz w:val="22"/>
          <w:szCs w:val="22"/>
        </w:rPr>
        <w:t>Torbay Safeguarding Children Board</w:t>
      </w:r>
      <w:r w:rsidRPr="0013305B">
        <w:rPr>
          <w:rFonts w:asciiTheme="minorHAnsi" w:hAnsiTheme="minorHAnsi" w:cs="Tahoma"/>
          <w:sz w:val="22"/>
          <w:szCs w:val="22"/>
        </w:rPr>
        <w:t xml:space="preserve">, a manager will decide on the next course of action by the </w:t>
      </w:r>
      <w:r w:rsidR="00A91593" w:rsidRPr="0013305B">
        <w:rPr>
          <w:rFonts w:asciiTheme="minorHAnsi" w:hAnsiTheme="minorHAnsi" w:cs="Tahoma"/>
          <w:sz w:val="22"/>
          <w:szCs w:val="22"/>
        </w:rPr>
        <w:t>Board</w:t>
      </w:r>
      <w:r w:rsidRPr="0013305B">
        <w:rPr>
          <w:rFonts w:asciiTheme="minorHAnsi" w:hAnsiTheme="minorHAnsi" w:cs="Tahoma"/>
          <w:sz w:val="22"/>
          <w:szCs w:val="22"/>
        </w:rPr>
        <w:t>, within one working day. When there is concern that a child is suffering, or at risk of suffering significant harm, this will be decided more quickly and an initial assessment will be conducted</w:t>
      </w:r>
    </w:p>
    <w:p w14:paraId="1E583E64" w14:textId="77777777" w:rsidR="002D379B" w:rsidRPr="0013305B" w:rsidRDefault="002D379B" w:rsidP="00C17A2F">
      <w:pPr>
        <w:ind w:hanging="630"/>
        <w:jc w:val="both"/>
        <w:rPr>
          <w:rFonts w:asciiTheme="minorHAnsi" w:hAnsiTheme="minorHAnsi" w:cs="Tahoma"/>
          <w:sz w:val="22"/>
          <w:szCs w:val="22"/>
        </w:rPr>
      </w:pPr>
    </w:p>
    <w:p w14:paraId="3A5E52CD" w14:textId="77777777" w:rsidR="002D379B" w:rsidRPr="0013305B" w:rsidRDefault="002D379B" w:rsidP="00CC271E">
      <w:pPr>
        <w:numPr>
          <w:ilvl w:val="0"/>
          <w:numId w:val="5"/>
        </w:numPr>
        <w:tabs>
          <w:tab w:val="clear" w:pos="1440"/>
          <w:tab w:val="num" w:pos="1260"/>
        </w:tabs>
        <w:spacing w:after="120"/>
        <w:ind w:hanging="630"/>
        <w:jc w:val="both"/>
        <w:rPr>
          <w:rFonts w:asciiTheme="minorHAnsi" w:hAnsiTheme="minorHAnsi" w:cs="Tahoma"/>
          <w:b/>
          <w:sz w:val="22"/>
          <w:szCs w:val="22"/>
        </w:rPr>
      </w:pPr>
      <w:r w:rsidRPr="0013305B">
        <w:rPr>
          <w:rFonts w:asciiTheme="minorHAnsi" w:hAnsiTheme="minorHAnsi" w:cs="Tahoma"/>
          <w:b/>
          <w:sz w:val="22"/>
          <w:szCs w:val="22"/>
        </w:rPr>
        <w:t>Initial Assessment</w:t>
      </w:r>
    </w:p>
    <w:p w14:paraId="4F9B5F75" w14:textId="77777777" w:rsidR="002D379B" w:rsidRPr="0013305B" w:rsidRDefault="002D379B" w:rsidP="00C17A2F">
      <w:pPr>
        <w:ind w:left="1260"/>
        <w:jc w:val="both"/>
        <w:rPr>
          <w:rFonts w:asciiTheme="minorHAnsi" w:hAnsiTheme="minorHAnsi" w:cs="Tahoma"/>
          <w:sz w:val="22"/>
          <w:szCs w:val="22"/>
        </w:rPr>
      </w:pPr>
      <w:r w:rsidRPr="0013305B">
        <w:rPr>
          <w:rFonts w:asciiTheme="minorHAnsi" w:hAnsiTheme="minorHAnsi" w:cs="Tahoma"/>
          <w:sz w:val="22"/>
          <w:szCs w:val="22"/>
        </w:rPr>
        <w:t>The Initial Assessment must be completed at least within 7 working days of receiving the referral, and will determine what should happen next.</w:t>
      </w:r>
    </w:p>
    <w:p w14:paraId="11347719" w14:textId="77777777" w:rsidR="002D379B" w:rsidRPr="0013305B" w:rsidRDefault="002D379B" w:rsidP="00CC271E">
      <w:pPr>
        <w:numPr>
          <w:ilvl w:val="0"/>
          <w:numId w:val="5"/>
        </w:numPr>
        <w:tabs>
          <w:tab w:val="clear" w:pos="1440"/>
          <w:tab w:val="num" w:pos="1260"/>
        </w:tabs>
        <w:spacing w:after="120"/>
        <w:ind w:hanging="630"/>
        <w:jc w:val="both"/>
        <w:rPr>
          <w:rFonts w:asciiTheme="minorHAnsi" w:hAnsiTheme="minorHAnsi" w:cs="Tahoma"/>
          <w:b/>
          <w:sz w:val="22"/>
          <w:szCs w:val="22"/>
        </w:rPr>
      </w:pPr>
      <w:r w:rsidRPr="0013305B">
        <w:rPr>
          <w:rFonts w:asciiTheme="minorHAnsi" w:hAnsiTheme="minorHAnsi" w:cs="Tahoma"/>
          <w:b/>
          <w:sz w:val="22"/>
          <w:szCs w:val="22"/>
        </w:rPr>
        <w:t>Strategy Discussion</w:t>
      </w:r>
    </w:p>
    <w:p w14:paraId="24C9B1AE" w14:textId="774B33C0" w:rsidR="002D379B" w:rsidRPr="0013305B" w:rsidRDefault="002D379B" w:rsidP="00C17A2F">
      <w:pPr>
        <w:ind w:left="1260"/>
        <w:jc w:val="both"/>
        <w:rPr>
          <w:rFonts w:asciiTheme="minorHAnsi" w:hAnsiTheme="minorHAnsi" w:cs="Tahoma"/>
          <w:sz w:val="22"/>
          <w:szCs w:val="22"/>
        </w:rPr>
      </w:pPr>
      <w:r w:rsidRPr="0013305B">
        <w:rPr>
          <w:rFonts w:asciiTheme="minorHAnsi" w:hAnsiTheme="minorHAnsi" w:cs="Tahoma"/>
          <w:sz w:val="22"/>
          <w:szCs w:val="22"/>
        </w:rPr>
        <w:t xml:space="preserve">If there is reasonable cause to suspect actual or likely significant harm, the </w:t>
      </w:r>
      <w:r w:rsidR="00A91593" w:rsidRPr="0013305B">
        <w:rPr>
          <w:rFonts w:asciiTheme="minorHAnsi" w:hAnsiTheme="minorHAnsi" w:cs="Tahoma"/>
          <w:sz w:val="22"/>
          <w:szCs w:val="22"/>
        </w:rPr>
        <w:t xml:space="preserve">Board </w:t>
      </w:r>
      <w:r w:rsidRPr="0013305B">
        <w:rPr>
          <w:rFonts w:asciiTheme="minorHAnsi" w:hAnsiTheme="minorHAnsi" w:cs="Tahoma"/>
          <w:sz w:val="22"/>
          <w:szCs w:val="22"/>
        </w:rPr>
        <w:t xml:space="preserve">Manager in the </w:t>
      </w:r>
      <w:r w:rsidR="00A91593" w:rsidRPr="0013305B">
        <w:rPr>
          <w:rFonts w:asciiTheme="minorHAnsi" w:hAnsiTheme="minorHAnsi" w:cs="Tahoma"/>
          <w:sz w:val="22"/>
          <w:szCs w:val="22"/>
        </w:rPr>
        <w:t>Torbay Safeguarding Children Board</w:t>
      </w:r>
      <w:r w:rsidRPr="0013305B">
        <w:rPr>
          <w:rFonts w:asciiTheme="minorHAnsi" w:hAnsiTheme="minorHAnsi" w:cs="Tahoma"/>
          <w:sz w:val="22"/>
          <w:szCs w:val="22"/>
        </w:rPr>
        <w:t xml:space="preserve"> and the Police (with other agencies as appropriate) will hold a Strategy Discussion or meeting to decide whether to initiate a child protection enquiry (s47 enquiry) and whether a joint criminal investigation is required.</w:t>
      </w:r>
    </w:p>
    <w:p w14:paraId="68B23182" w14:textId="77777777" w:rsidR="002D379B" w:rsidRPr="0013305B" w:rsidRDefault="002D379B" w:rsidP="00C17A2F">
      <w:pPr>
        <w:ind w:left="1080" w:hanging="630"/>
        <w:jc w:val="both"/>
        <w:rPr>
          <w:rFonts w:asciiTheme="minorHAnsi" w:hAnsiTheme="minorHAnsi" w:cs="Tahoma"/>
          <w:sz w:val="22"/>
          <w:szCs w:val="22"/>
        </w:rPr>
      </w:pPr>
    </w:p>
    <w:p w14:paraId="17222524" w14:textId="77777777" w:rsidR="002D379B" w:rsidRPr="0013305B" w:rsidRDefault="002D379B" w:rsidP="00CC271E">
      <w:pPr>
        <w:numPr>
          <w:ilvl w:val="0"/>
          <w:numId w:val="5"/>
        </w:numPr>
        <w:tabs>
          <w:tab w:val="clear" w:pos="1440"/>
          <w:tab w:val="num" w:pos="1260"/>
        </w:tabs>
        <w:spacing w:after="120"/>
        <w:ind w:hanging="630"/>
        <w:jc w:val="both"/>
        <w:rPr>
          <w:rFonts w:asciiTheme="minorHAnsi" w:hAnsiTheme="minorHAnsi" w:cs="Tahoma"/>
          <w:b/>
          <w:sz w:val="22"/>
          <w:szCs w:val="22"/>
        </w:rPr>
      </w:pPr>
      <w:r w:rsidRPr="0013305B">
        <w:rPr>
          <w:rFonts w:asciiTheme="minorHAnsi" w:hAnsiTheme="minorHAnsi" w:cs="Tahoma"/>
          <w:b/>
          <w:sz w:val="22"/>
          <w:szCs w:val="22"/>
        </w:rPr>
        <w:t>Section 47 (Children Act, 1989) Enquiries</w:t>
      </w:r>
    </w:p>
    <w:p w14:paraId="13F7928C" w14:textId="77777777" w:rsidR="002D379B" w:rsidRPr="0013305B" w:rsidRDefault="002D379B" w:rsidP="00C17A2F">
      <w:pPr>
        <w:ind w:left="1260"/>
        <w:jc w:val="both"/>
        <w:rPr>
          <w:rFonts w:asciiTheme="minorHAnsi" w:hAnsiTheme="minorHAnsi" w:cs="Tahoma"/>
          <w:sz w:val="22"/>
          <w:szCs w:val="22"/>
        </w:rPr>
      </w:pPr>
      <w:r w:rsidRPr="0013305B">
        <w:rPr>
          <w:rFonts w:asciiTheme="minorHAnsi" w:hAnsiTheme="minorHAnsi" w:cs="Tahoma"/>
          <w:sz w:val="22"/>
          <w:szCs w:val="22"/>
        </w:rPr>
        <w:t>The process of the investigation is determined by the needs of the case, but the child/young person will always be seen as part of that process.  On occasions, this will mean the child/young person is jointly interviewed by the Police and Social Workers, sometimes at a special suite where a video-recording of the interview is made.</w:t>
      </w:r>
    </w:p>
    <w:p w14:paraId="1BBDCEBE" w14:textId="77777777" w:rsidR="002D379B" w:rsidRPr="0013305B" w:rsidRDefault="002D379B" w:rsidP="00C17A2F">
      <w:pPr>
        <w:ind w:hanging="630"/>
        <w:jc w:val="both"/>
        <w:rPr>
          <w:rFonts w:asciiTheme="minorHAnsi" w:hAnsiTheme="minorHAnsi" w:cs="Tahoma"/>
          <w:sz w:val="22"/>
          <w:szCs w:val="22"/>
        </w:rPr>
      </w:pPr>
    </w:p>
    <w:p w14:paraId="5BB1063F" w14:textId="77777777" w:rsidR="002D379B" w:rsidRPr="0013305B" w:rsidRDefault="002D379B" w:rsidP="00CC271E">
      <w:pPr>
        <w:numPr>
          <w:ilvl w:val="0"/>
          <w:numId w:val="5"/>
        </w:numPr>
        <w:tabs>
          <w:tab w:val="clear" w:pos="1440"/>
          <w:tab w:val="num" w:pos="1260"/>
        </w:tabs>
        <w:spacing w:after="120"/>
        <w:ind w:hanging="630"/>
        <w:jc w:val="both"/>
        <w:rPr>
          <w:rFonts w:asciiTheme="minorHAnsi" w:hAnsiTheme="minorHAnsi" w:cs="Tahoma"/>
          <w:b/>
          <w:sz w:val="22"/>
          <w:szCs w:val="22"/>
        </w:rPr>
      </w:pPr>
      <w:r w:rsidRPr="0013305B">
        <w:rPr>
          <w:rFonts w:asciiTheme="minorHAnsi" w:hAnsiTheme="minorHAnsi" w:cs="Tahoma"/>
          <w:b/>
          <w:sz w:val="22"/>
          <w:szCs w:val="22"/>
        </w:rPr>
        <w:t>The Child Protection Conference</w:t>
      </w:r>
    </w:p>
    <w:p w14:paraId="314973B5" w14:textId="2BF395D3" w:rsidR="002D379B" w:rsidRPr="0013305B" w:rsidRDefault="002D379B" w:rsidP="00C17A2F">
      <w:pPr>
        <w:ind w:left="1260"/>
        <w:jc w:val="both"/>
        <w:rPr>
          <w:rFonts w:asciiTheme="minorHAnsi" w:hAnsiTheme="minorHAnsi" w:cs="Tahoma"/>
          <w:sz w:val="22"/>
          <w:szCs w:val="22"/>
        </w:rPr>
      </w:pPr>
      <w:r w:rsidRPr="0013305B">
        <w:rPr>
          <w:rFonts w:asciiTheme="minorHAnsi" w:hAnsiTheme="minorHAnsi" w:cs="Tahoma"/>
          <w:sz w:val="22"/>
          <w:szCs w:val="22"/>
        </w:rPr>
        <w:t xml:space="preserve">If, following the s47 enquiries, the concerns are substantiated and the child is judged to be at continuing risk of significant harm, a Child Protection Conference (CPC) will normally be convened.  The CPC must be held within 15 days of the Strategy Discussion and staff invited to attend (normally the </w:t>
      </w:r>
      <w:r w:rsidR="00555CB2" w:rsidRPr="0013305B">
        <w:rPr>
          <w:rFonts w:asciiTheme="minorHAnsi" w:hAnsiTheme="minorHAnsi" w:cs="Tahoma"/>
          <w:sz w:val="22"/>
          <w:szCs w:val="22"/>
        </w:rPr>
        <w:t>Principal</w:t>
      </w:r>
      <w:r w:rsidRPr="0013305B">
        <w:rPr>
          <w:rFonts w:asciiTheme="minorHAnsi" w:hAnsiTheme="minorHAnsi" w:cs="Tahoma"/>
          <w:sz w:val="22"/>
          <w:szCs w:val="22"/>
        </w:rPr>
        <w:t xml:space="preserve"> or Designated </w:t>
      </w:r>
      <w:r w:rsidR="00714692" w:rsidRPr="0013305B">
        <w:rPr>
          <w:rFonts w:asciiTheme="minorHAnsi" w:hAnsiTheme="minorHAnsi" w:cs="Tahoma"/>
          <w:sz w:val="22"/>
          <w:szCs w:val="22"/>
        </w:rPr>
        <w:t>Safeguarding</w:t>
      </w:r>
      <w:r w:rsidRPr="0013305B">
        <w:rPr>
          <w:rFonts w:asciiTheme="minorHAnsi" w:hAnsiTheme="minorHAnsi" w:cs="Tahoma"/>
          <w:sz w:val="22"/>
          <w:szCs w:val="22"/>
        </w:rPr>
        <w:t xml:space="preserve"> </w:t>
      </w:r>
      <w:r w:rsidR="00066977" w:rsidRPr="0013305B">
        <w:rPr>
          <w:rFonts w:asciiTheme="minorHAnsi" w:hAnsiTheme="minorHAnsi" w:cs="Tahoma"/>
          <w:sz w:val="22"/>
          <w:szCs w:val="22"/>
        </w:rPr>
        <w:t>Lead</w:t>
      </w:r>
      <w:r w:rsidRPr="0013305B">
        <w:rPr>
          <w:rFonts w:asciiTheme="minorHAnsi" w:hAnsiTheme="minorHAnsi" w:cs="Tahoma"/>
          <w:sz w:val="22"/>
          <w:szCs w:val="22"/>
        </w:rPr>
        <w:t>) should produce a written report in the correct format. (A pro forma is available from the Safeguarding Unit.) This must be shared with the child/young person and his/her family at least 24 hours before the initial CPC is held. A copy should also be sent to the person chairing the initial CPC at least 2 working days in advance.</w:t>
      </w:r>
    </w:p>
    <w:p w14:paraId="69E8B1E8" w14:textId="77777777" w:rsidR="002D379B" w:rsidRPr="0013305B" w:rsidRDefault="002D379B" w:rsidP="002D379B">
      <w:pPr>
        <w:ind w:left="1080" w:hanging="1080"/>
        <w:jc w:val="both"/>
        <w:rPr>
          <w:rFonts w:asciiTheme="minorHAnsi" w:hAnsiTheme="minorHAnsi" w:cs="Tahoma"/>
          <w:sz w:val="22"/>
          <w:szCs w:val="22"/>
        </w:rPr>
      </w:pPr>
    </w:p>
    <w:p w14:paraId="1EFDF23E" w14:textId="77777777" w:rsidR="002D379B" w:rsidRPr="0013305B" w:rsidRDefault="00C17A2F" w:rsidP="00CC271E">
      <w:pPr>
        <w:pStyle w:val="ListParagraph"/>
        <w:numPr>
          <w:ilvl w:val="1"/>
          <w:numId w:val="15"/>
        </w:numPr>
        <w:ind w:left="810" w:hanging="810"/>
        <w:jc w:val="both"/>
        <w:rPr>
          <w:rFonts w:asciiTheme="minorHAnsi" w:hAnsiTheme="minorHAnsi" w:cs="Tahoma"/>
          <w:b/>
          <w:sz w:val="22"/>
          <w:szCs w:val="22"/>
        </w:rPr>
      </w:pPr>
      <w:r w:rsidRPr="0013305B">
        <w:rPr>
          <w:rFonts w:asciiTheme="minorHAnsi" w:hAnsiTheme="minorHAnsi" w:cs="Tahoma"/>
          <w:b/>
          <w:sz w:val="22"/>
          <w:szCs w:val="22"/>
        </w:rPr>
        <w:t>Children who are D</w:t>
      </w:r>
      <w:r w:rsidR="002D379B" w:rsidRPr="0013305B">
        <w:rPr>
          <w:rFonts w:asciiTheme="minorHAnsi" w:hAnsiTheme="minorHAnsi" w:cs="Tahoma"/>
          <w:b/>
          <w:sz w:val="22"/>
          <w:szCs w:val="22"/>
        </w:rPr>
        <w:t>isabled</w:t>
      </w:r>
    </w:p>
    <w:p w14:paraId="0F42E9A7" w14:textId="77777777" w:rsidR="00C17A2F" w:rsidRPr="0013305B" w:rsidRDefault="00C17A2F" w:rsidP="00C17A2F">
      <w:pPr>
        <w:jc w:val="both"/>
        <w:rPr>
          <w:rFonts w:asciiTheme="minorHAnsi" w:hAnsiTheme="minorHAnsi" w:cs="Tahoma"/>
          <w:b/>
          <w:sz w:val="22"/>
          <w:szCs w:val="22"/>
        </w:rPr>
      </w:pPr>
    </w:p>
    <w:p w14:paraId="150A56D4" w14:textId="77777777" w:rsidR="002D379B" w:rsidRPr="0013305B" w:rsidRDefault="002D379B" w:rsidP="001D1E24">
      <w:pPr>
        <w:ind w:left="810" w:hanging="810"/>
        <w:jc w:val="both"/>
        <w:rPr>
          <w:rFonts w:asciiTheme="minorHAnsi" w:hAnsiTheme="minorHAnsi" w:cs="Tahoma"/>
          <w:sz w:val="22"/>
          <w:szCs w:val="22"/>
        </w:rPr>
      </w:pPr>
      <w:r w:rsidRPr="0013305B">
        <w:rPr>
          <w:rFonts w:asciiTheme="minorHAnsi" w:hAnsiTheme="minorHAnsi" w:cs="Tahoma"/>
          <w:sz w:val="22"/>
          <w:szCs w:val="22"/>
        </w:rPr>
        <w:t xml:space="preserve">11.1  </w:t>
      </w:r>
      <w:r w:rsidR="001D1E24" w:rsidRPr="0013305B">
        <w:rPr>
          <w:rFonts w:asciiTheme="minorHAnsi" w:hAnsiTheme="minorHAnsi" w:cs="Tahoma"/>
          <w:sz w:val="22"/>
          <w:szCs w:val="22"/>
        </w:rPr>
        <w:tab/>
      </w:r>
      <w:r w:rsidRPr="0013305B">
        <w:rPr>
          <w:rFonts w:asciiTheme="minorHAnsi" w:hAnsiTheme="minorHAnsi" w:cs="Tahoma"/>
          <w:sz w:val="22"/>
          <w:szCs w:val="22"/>
        </w:rPr>
        <w:t>Children who are disabled are especially vulnerable to abuse and adults who work with them need to take extra care when interpreting apparent signs of abuse or neglect.</w:t>
      </w:r>
    </w:p>
    <w:p w14:paraId="48B1CE78" w14:textId="77777777" w:rsidR="002D379B" w:rsidRPr="0013305B" w:rsidRDefault="002D379B" w:rsidP="00C17A2F">
      <w:pPr>
        <w:ind w:left="900" w:hanging="900"/>
        <w:jc w:val="both"/>
        <w:rPr>
          <w:rFonts w:asciiTheme="minorHAnsi" w:hAnsiTheme="minorHAnsi" w:cs="Tahoma"/>
          <w:sz w:val="22"/>
          <w:szCs w:val="22"/>
        </w:rPr>
      </w:pPr>
    </w:p>
    <w:p w14:paraId="684AA80F" w14:textId="77777777" w:rsidR="002D379B" w:rsidRPr="0013305B" w:rsidRDefault="002D379B" w:rsidP="001D1E24">
      <w:pPr>
        <w:ind w:left="810" w:hanging="810"/>
        <w:jc w:val="both"/>
        <w:rPr>
          <w:rFonts w:asciiTheme="minorHAnsi" w:hAnsiTheme="minorHAnsi" w:cs="Tahoma"/>
          <w:sz w:val="22"/>
          <w:szCs w:val="22"/>
        </w:rPr>
      </w:pPr>
      <w:r w:rsidRPr="0013305B">
        <w:rPr>
          <w:rFonts w:asciiTheme="minorHAnsi" w:hAnsiTheme="minorHAnsi" w:cs="Tahoma"/>
          <w:sz w:val="22"/>
          <w:szCs w:val="22"/>
        </w:rPr>
        <w:t>11.</w:t>
      </w:r>
      <w:r w:rsidR="00C17A2F" w:rsidRPr="0013305B">
        <w:rPr>
          <w:rFonts w:asciiTheme="minorHAnsi" w:hAnsiTheme="minorHAnsi" w:cs="Tahoma"/>
          <w:sz w:val="22"/>
          <w:szCs w:val="22"/>
        </w:rPr>
        <w:t>2</w:t>
      </w:r>
      <w:r w:rsidRPr="0013305B">
        <w:rPr>
          <w:rFonts w:asciiTheme="minorHAnsi" w:hAnsiTheme="minorHAnsi" w:cs="Tahoma"/>
          <w:sz w:val="22"/>
          <w:szCs w:val="22"/>
        </w:rPr>
        <w:t xml:space="preserve">  </w:t>
      </w:r>
      <w:r w:rsidR="001D1E24" w:rsidRPr="0013305B">
        <w:rPr>
          <w:rFonts w:asciiTheme="minorHAnsi" w:hAnsiTheme="minorHAnsi" w:cs="Tahoma"/>
          <w:sz w:val="22"/>
          <w:szCs w:val="22"/>
        </w:rPr>
        <w:tab/>
      </w:r>
      <w:r w:rsidRPr="0013305B">
        <w:rPr>
          <w:rFonts w:asciiTheme="minorHAnsi" w:hAnsiTheme="minorHAnsi" w:cs="Tahoma"/>
          <w:sz w:val="22"/>
          <w:szCs w:val="22"/>
        </w:rPr>
        <w:t>These child protection procedures should be followed if a child who is disabled discloses abuse or there are indicators of abuse or neglect. There are no different or separate procedures for children who are disabled.</w:t>
      </w:r>
    </w:p>
    <w:p w14:paraId="131E38D2" w14:textId="77777777" w:rsidR="002D379B" w:rsidRPr="0013305B" w:rsidRDefault="002D379B" w:rsidP="002D379B">
      <w:pPr>
        <w:ind w:left="1080"/>
        <w:jc w:val="both"/>
        <w:rPr>
          <w:rFonts w:asciiTheme="minorHAnsi" w:hAnsiTheme="minorHAnsi" w:cs="Tahoma"/>
          <w:sz w:val="22"/>
          <w:szCs w:val="22"/>
        </w:rPr>
      </w:pPr>
    </w:p>
    <w:p w14:paraId="09767CF3" w14:textId="6FE10DB1" w:rsidR="002D379B" w:rsidRPr="0013305B" w:rsidRDefault="002D379B" w:rsidP="001D1E24">
      <w:pPr>
        <w:ind w:left="810" w:hanging="810"/>
        <w:jc w:val="both"/>
        <w:rPr>
          <w:rFonts w:asciiTheme="minorHAnsi" w:hAnsiTheme="minorHAnsi" w:cs="Tahoma"/>
          <w:sz w:val="22"/>
          <w:szCs w:val="22"/>
        </w:rPr>
      </w:pPr>
      <w:r w:rsidRPr="0013305B">
        <w:rPr>
          <w:rFonts w:asciiTheme="minorHAnsi" w:hAnsiTheme="minorHAnsi" w:cs="Tahoma"/>
          <w:sz w:val="22"/>
          <w:szCs w:val="22"/>
        </w:rPr>
        <w:t>11.</w:t>
      </w:r>
      <w:r w:rsidR="001D1E24" w:rsidRPr="0013305B">
        <w:rPr>
          <w:rFonts w:asciiTheme="minorHAnsi" w:hAnsiTheme="minorHAnsi" w:cs="Tahoma"/>
          <w:sz w:val="22"/>
          <w:szCs w:val="22"/>
        </w:rPr>
        <w:t>3</w:t>
      </w:r>
      <w:r w:rsidRPr="0013305B">
        <w:rPr>
          <w:rFonts w:asciiTheme="minorHAnsi" w:hAnsiTheme="minorHAnsi" w:cs="Tahoma"/>
          <w:sz w:val="22"/>
          <w:szCs w:val="22"/>
        </w:rPr>
        <w:t xml:space="preserve"> </w:t>
      </w:r>
      <w:r w:rsidR="001D1E24" w:rsidRPr="0013305B">
        <w:rPr>
          <w:rFonts w:asciiTheme="minorHAnsi" w:hAnsiTheme="minorHAnsi" w:cs="Tahoma"/>
          <w:sz w:val="22"/>
          <w:szCs w:val="22"/>
        </w:rPr>
        <w:tab/>
      </w:r>
      <w:r w:rsidRPr="0013305B">
        <w:rPr>
          <w:rFonts w:asciiTheme="minorHAnsi" w:hAnsiTheme="minorHAnsi" w:cs="Tahoma"/>
          <w:sz w:val="22"/>
          <w:szCs w:val="22"/>
        </w:rPr>
        <w:t xml:space="preserve">Staff responsible for intimate care of children should undertake their duties in a professional manner at all times and in accordance with the </w:t>
      </w:r>
      <w:r w:rsidR="00A16E3E" w:rsidRPr="0013305B">
        <w:rPr>
          <w:rFonts w:asciiTheme="minorHAnsi" w:hAnsiTheme="minorHAnsi" w:cs="Tahoma"/>
          <w:sz w:val="22"/>
          <w:szCs w:val="22"/>
        </w:rPr>
        <w:t>Academy</w:t>
      </w:r>
      <w:r w:rsidRPr="0013305B">
        <w:rPr>
          <w:rFonts w:asciiTheme="minorHAnsi" w:hAnsiTheme="minorHAnsi" w:cs="Tahoma"/>
          <w:sz w:val="22"/>
          <w:szCs w:val="22"/>
        </w:rPr>
        <w:t>’s intimate care policy.</w:t>
      </w:r>
    </w:p>
    <w:p w14:paraId="2B0DEE8B" w14:textId="77777777" w:rsidR="00004ACC" w:rsidRPr="0013305B" w:rsidRDefault="00004ACC" w:rsidP="001D1E24">
      <w:pPr>
        <w:ind w:left="810" w:hanging="810"/>
        <w:jc w:val="both"/>
        <w:rPr>
          <w:rFonts w:asciiTheme="minorHAnsi" w:hAnsiTheme="minorHAnsi" w:cs="Tahoma"/>
          <w:b/>
          <w:sz w:val="22"/>
          <w:szCs w:val="22"/>
        </w:rPr>
      </w:pPr>
    </w:p>
    <w:p w14:paraId="21A433A5" w14:textId="77777777" w:rsidR="002D379B" w:rsidRPr="0013305B" w:rsidRDefault="002D379B" w:rsidP="002D379B">
      <w:pPr>
        <w:ind w:left="1080"/>
        <w:jc w:val="both"/>
        <w:rPr>
          <w:rFonts w:asciiTheme="minorHAnsi" w:hAnsiTheme="minorHAnsi" w:cs="Tahoma"/>
          <w:sz w:val="22"/>
          <w:szCs w:val="22"/>
        </w:rPr>
      </w:pPr>
    </w:p>
    <w:p w14:paraId="335E11B7" w14:textId="77777777" w:rsidR="002D379B" w:rsidRPr="0013305B" w:rsidRDefault="002D379B" w:rsidP="00CC271E">
      <w:pPr>
        <w:pStyle w:val="ListParagraph"/>
        <w:numPr>
          <w:ilvl w:val="1"/>
          <w:numId w:val="15"/>
        </w:numPr>
        <w:ind w:left="810" w:hanging="810"/>
        <w:jc w:val="both"/>
        <w:rPr>
          <w:rFonts w:asciiTheme="minorHAnsi" w:hAnsiTheme="minorHAnsi" w:cs="Tahoma"/>
          <w:b/>
          <w:sz w:val="22"/>
          <w:szCs w:val="22"/>
        </w:rPr>
      </w:pPr>
      <w:r w:rsidRPr="0013305B">
        <w:rPr>
          <w:rFonts w:asciiTheme="minorHAnsi" w:hAnsiTheme="minorHAnsi" w:cs="Tahoma"/>
          <w:b/>
          <w:sz w:val="22"/>
          <w:szCs w:val="22"/>
        </w:rPr>
        <w:t>Safer Working Practice</w:t>
      </w:r>
    </w:p>
    <w:p w14:paraId="3ADA6BFA" w14:textId="77777777" w:rsidR="001D1E24" w:rsidRPr="0013305B" w:rsidRDefault="001D1E24" w:rsidP="001D1E24">
      <w:pPr>
        <w:jc w:val="both"/>
        <w:rPr>
          <w:rFonts w:asciiTheme="minorHAnsi" w:hAnsiTheme="minorHAnsi" w:cs="Tahoma"/>
          <w:b/>
          <w:sz w:val="22"/>
          <w:szCs w:val="22"/>
        </w:rPr>
      </w:pPr>
    </w:p>
    <w:p w14:paraId="686D2F22" w14:textId="08640156" w:rsidR="002D379B" w:rsidRPr="0013305B" w:rsidRDefault="002D379B" w:rsidP="001D1E24">
      <w:pPr>
        <w:ind w:left="810" w:hanging="810"/>
        <w:jc w:val="both"/>
        <w:rPr>
          <w:rFonts w:asciiTheme="minorHAnsi" w:hAnsiTheme="minorHAnsi" w:cs="Tahoma"/>
          <w:sz w:val="22"/>
          <w:szCs w:val="22"/>
        </w:rPr>
      </w:pPr>
      <w:r w:rsidRPr="0013305B">
        <w:rPr>
          <w:rFonts w:asciiTheme="minorHAnsi" w:hAnsiTheme="minorHAnsi" w:cs="Tahoma"/>
          <w:sz w:val="22"/>
          <w:szCs w:val="22"/>
        </w:rPr>
        <w:t xml:space="preserve">12.1 </w:t>
      </w:r>
      <w:r w:rsidR="001D1E24" w:rsidRPr="0013305B">
        <w:rPr>
          <w:rFonts w:asciiTheme="minorHAnsi" w:hAnsiTheme="minorHAnsi" w:cs="Tahoma"/>
          <w:sz w:val="22"/>
          <w:szCs w:val="22"/>
        </w:rPr>
        <w:tab/>
      </w:r>
      <w:r w:rsidRPr="0013305B">
        <w:rPr>
          <w:rFonts w:asciiTheme="minorHAnsi" w:hAnsiTheme="minorHAnsi" w:cs="Tahoma"/>
          <w:sz w:val="22"/>
          <w:szCs w:val="22"/>
        </w:rPr>
        <w:t xml:space="preserve">All adults who come into contact with children at this </w:t>
      </w:r>
      <w:r w:rsidR="00A16E3E" w:rsidRPr="0013305B">
        <w:rPr>
          <w:rFonts w:asciiTheme="minorHAnsi" w:hAnsiTheme="minorHAnsi" w:cs="Tahoma"/>
          <w:sz w:val="22"/>
          <w:szCs w:val="22"/>
        </w:rPr>
        <w:t>Academy</w:t>
      </w:r>
      <w:r w:rsidRPr="0013305B">
        <w:rPr>
          <w:rFonts w:asciiTheme="minorHAnsi" w:hAnsiTheme="minorHAnsi" w:cs="Tahoma"/>
          <w:sz w:val="22"/>
          <w:szCs w:val="22"/>
        </w:rPr>
        <w:t xml:space="preserve"> should behave at all times in a professional manner which secures the best outcomes for children and also prevents allegations being made. Advice on safer working practice can be found in </w:t>
      </w:r>
      <w:r w:rsidR="001D1E24" w:rsidRPr="0013305B">
        <w:rPr>
          <w:rFonts w:asciiTheme="minorHAnsi" w:hAnsiTheme="minorHAnsi" w:cs="Tahoma"/>
          <w:sz w:val="22"/>
          <w:szCs w:val="22"/>
        </w:rPr>
        <w:t xml:space="preserve">Paignton Community </w:t>
      </w:r>
      <w:r w:rsidR="00A16E3E" w:rsidRPr="0013305B">
        <w:rPr>
          <w:rFonts w:asciiTheme="minorHAnsi" w:hAnsiTheme="minorHAnsi" w:cs="Tahoma"/>
          <w:sz w:val="22"/>
          <w:szCs w:val="22"/>
        </w:rPr>
        <w:t>and Sports Academy</w:t>
      </w:r>
      <w:r w:rsidR="001D1E24" w:rsidRPr="0013305B">
        <w:rPr>
          <w:rFonts w:asciiTheme="minorHAnsi" w:hAnsiTheme="minorHAnsi" w:cs="Tahoma"/>
          <w:sz w:val="22"/>
          <w:szCs w:val="22"/>
        </w:rPr>
        <w:t>’s Staff</w:t>
      </w:r>
      <w:r w:rsidRPr="0013305B">
        <w:rPr>
          <w:rFonts w:asciiTheme="minorHAnsi" w:hAnsiTheme="minorHAnsi" w:cs="Tahoma"/>
          <w:sz w:val="22"/>
          <w:szCs w:val="22"/>
        </w:rPr>
        <w:t xml:space="preserve"> Code of Conduct</w:t>
      </w:r>
      <w:r w:rsidR="001D1E24" w:rsidRPr="0013305B">
        <w:rPr>
          <w:rFonts w:asciiTheme="minorHAnsi" w:hAnsiTheme="minorHAnsi" w:cs="Tahoma"/>
          <w:sz w:val="22"/>
          <w:szCs w:val="22"/>
        </w:rPr>
        <w:t>.</w:t>
      </w:r>
    </w:p>
    <w:p w14:paraId="3FB618F9" w14:textId="77777777" w:rsidR="002D379B" w:rsidRPr="0013305B" w:rsidRDefault="002D379B" w:rsidP="002D379B">
      <w:pPr>
        <w:ind w:left="1080"/>
        <w:jc w:val="both"/>
        <w:rPr>
          <w:rFonts w:asciiTheme="minorHAnsi" w:hAnsiTheme="minorHAnsi" w:cs="Tahoma"/>
          <w:sz w:val="22"/>
          <w:szCs w:val="22"/>
        </w:rPr>
      </w:pPr>
    </w:p>
    <w:p w14:paraId="47E8D855" w14:textId="77777777" w:rsidR="002D379B" w:rsidRPr="0013305B" w:rsidRDefault="002D379B" w:rsidP="00CC271E">
      <w:pPr>
        <w:pStyle w:val="ListParagraph"/>
        <w:numPr>
          <w:ilvl w:val="1"/>
          <w:numId w:val="15"/>
        </w:numPr>
        <w:ind w:left="810" w:hanging="810"/>
        <w:jc w:val="both"/>
        <w:rPr>
          <w:rFonts w:asciiTheme="minorHAnsi" w:hAnsiTheme="minorHAnsi" w:cs="Tahoma"/>
          <w:b/>
          <w:sz w:val="22"/>
          <w:szCs w:val="22"/>
        </w:rPr>
      </w:pPr>
      <w:r w:rsidRPr="0013305B">
        <w:rPr>
          <w:rFonts w:asciiTheme="minorHAnsi" w:hAnsiTheme="minorHAnsi" w:cs="Tahoma"/>
          <w:b/>
          <w:sz w:val="22"/>
          <w:szCs w:val="22"/>
        </w:rPr>
        <w:t>Training</w:t>
      </w:r>
    </w:p>
    <w:p w14:paraId="4AC0007B" w14:textId="77777777" w:rsidR="000C05C0" w:rsidRPr="0013305B" w:rsidRDefault="000C05C0" w:rsidP="000C05C0">
      <w:pPr>
        <w:ind w:left="1080"/>
        <w:jc w:val="both"/>
        <w:rPr>
          <w:rFonts w:asciiTheme="minorHAnsi" w:hAnsiTheme="minorHAnsi" w:cs="Tahoma"/>
          <w:b/>
          <w:sz w:val="22"/>
          <w:szCs w:val="22"/>
        </w:rPr>
      </w:pPr>
    </w:p>
    <w:p w14:paraId="42DF5316" w14:textId="7F93FF07" w:rsidR="002D379B" w:rsidRPr="0013305B" w:rsidRDefault="002D379B" w:rsidP="000C05C0">
      <w:pPr>
        <w:ind w:left="810" w:hanging="810"/>
        <w:jc w:val="both"/>
        <w:rPr>
          <w:rFonts w:asciiTheme="minorHAnsi" w:hAnsiTheme="minorHAnsi" w:cs="Tahoma"/>
          <w:sz w:val="22"/>
          <w:szCs w:val="22"/>
        </w:rPr>
      </w:pPr>
      <w:r w:rsidRPr="0013305B">
        <w:rPr>
          <w:rFonts w:asciiTheme="minorHAnsi" w:hAnsiTheme="minorHAnsi" w:cs="Tahoma"/>
          <w:sz w:val="22"/>
          <w:szCs w:val="22"/>
        </w:rPr>
        <w:t xml:space="preserve">13.1 </w:t>
      </w:r>
      <w:r w:rsidR="000C05C0" w:rsidRPr="0013305B">
        <w:rPr>
          <w:rFonts w:asciiTheme="minorHAnsi" w:hAnsiTheme="minorHAnsi" w:cs="Tahoma"/>
          <w:sz w:val="22"/>
          <w:szCs w:val="22"/>
        </w:rPr>
        <w:tab/>
      </w:r>
      <w:r w:rsidRPr="0013305B">
        <w:rPr>
          <w:rFonts w:asciiTheme="minorHAnsi" w:hAnsiTheme="minorHAnsi" w:cs="Tahoma"/>
          <w:sz w:val="22"/>
          <w:szCs w:val="22"/>
        </w:rPr>
        <w:t xml:space="preserve">Child protection must be part of induction for all staff and volunteers new to the </w:t>
      </w:r>
      <w:r w:rsidR="00A16E3E" w:rsidRPr="0013305B">
        <w:rPr>
          <w:rFonts w:asciiTheme="minorHAnsi" w:hAnsiTheme="minorHAnsi" w:cs="Tahoma"/>
          <w:sz w:val="22"/>
          <w:szCs w:val="22"/>
        </w:rPr>
        <w:t>Academy</w:t>
      </w:r>
      <w:r w:rsidRPr="0013305B">
        <w:rPr>
          <w:rFonts w:asciiTheme="minorHAnsi" w:hAnsiTheme="minorHAnsi" w:cs="Tahoma"/>
          <w:sz w:val="22"/>
          <w:szCs w:val="22"/>
        </w:rPr>
        <w:t>.</w:t>
      </w:r>
    </w:p>
    <w:p w14:paraId="0C835C1F" w14:textId="77777777" w:rsidR="002D379B" w:rsidRPr="0013305B" w:rsidRDefault="002D379B" w:rsidP="000C05C0">
      <w:pPr>
        <w:ind w:left="810" w:hanging="810"/>
        <w:jc w:val="both"/>
        <w:rPr>
          <w:rFonts w:asciiTheme="minorHAnsi" w:hAnsiTheme="minorHAnsi" w:cs="Tahoma"/>
          <w:sz w:val="22"/>
          <w:szCs w:val="22"/>
        </w:rPr>
      </w:pPr>
    </w:p>
    <w:p w14:paraId="2671BEAC" w14:textId="77777777" w:rsidR="002D379B" w:rsidRPr="0013305B" w:rsidRDefault="002D379B" w:rsidP="000C05C0">
      <w:pPr>
        <w:ind w:left="810" w:hanging="810"/>
        <w:jc w:val="both"/>
        <w:rPr>
          <w:rFonts w:asciiTheme="minorHAnsi" w:hAnsiTheme="minorHAnsi" w:cs="Tahoma"/>
          <w:sz w:val="22"/>
          <w:szCs w:val="22"/>
        </w:rPr>
      </w:pPr>
      <w:r w:rsidRPr="0013305B">
        <w:rPr>
          <w:rFonts w:asciiTheme="minorHAnsi" w:hAnsiTheme="minorHAnsi" w:cs="Tahoma"/>
          <w:sz w:val="22"/>
          <w:szCs w:val="22"/>
        </w:rPr>
        <w:t xml:space="preserve">13.2 </w:t>
      </w:r>
      <w:r w:rsidR="000C05C0" w:rsidRPr="0013305B">
        <w:rPr>
          <w:rFonts w:asciiTheme="minorHAnsi" w:hAnsiTheme="minorHAnsi" w:cs="Tahoma"/>
          <w:sz w:val="22"/>
          <w:szCs w:val="22"/>
        </w:rPr>
        <w:tab/>
      </w:r>
      <w:r w:rsidRPr="0013305B">
        <w:rPr>
          <w:rFonts w:asciiTheme="minorHAnsi" w:hAnsiTheme="minorHAnsi" w:cs="Tahoma"/>
          <w:sz w:val="22"/>
          <w:szCs w:val="22"/>
        </w:rPr>
        <w:t>This should be followed up by basic child protection training that equips individuals to recognise and respond appropriately to concerns about pupils. The depth and detail of the training will vary according to the nature of the role and the extent of involvement with children.</w:t>
      </w:r>
    </w:p>
    <w:p w14:paraId="74AC82CE" w14:textId="77777777" w:rsidR="002D379B" w:rsidRPr="0013305B" w:rsidRDefault="002D379B" w:rsidP="000C05C0">
      <w:pPr>
        <w:ind w:left="810" w:hanging="810"/>
        <w:jc w:val="both"/>
        <w:rPr>
          <w:rFonts w:asciiTheme="minorHAnsi" w:hAnsiTheme="minorHAnsi" w:cs="Tahoma"/>
          <w:sz w:val="22"/>
          <w:szCs w:val="22"/>
        </w:rPr>
      </w:pPr>
    </w:p>
    <w:p w14:paraId="19230D21" w14:textId="77777777" w:rsidR="002D379B" w:rsidRPr="0013305B" w:rsidRDefault="002D379B" w:rsidP="000C05C0">
      <w:pPr>
        <w:ind w:left="810" w:hanging="810"/>
        <w:jc w:val="both"/>
        <w:rPr>
          <w:rFonts w:asciiTheme="minorHAnsi" w:hAnsiTheme="minorHAnsi" w:cs="Tahoma"/>
          <w:sz w:val="22"/>
          <w:szCs w:val="22"/>
        </w:rPr>
      </w:pPr>
      <w:r w:rsidRPr="0013305B">
        <w:rPr>
          <w:rFonts w:asciiTheme="minorHAnsi" w:hAnsiTheme="minorHAnsi" w:cs="Tahoma"/>
          <w:sz w:val="22"/>
          <w:szCs w:val="22"/>
        </w:rPr>
        <w:t xml:space="preserve">13.3 </w:t>
      </w:r>
      <w:r w:rsidR="000C05C0" w:rsidRPr="0013305B">
        <w:rPr>
          <w:rFonts w:asciiTheme="minorHAnsi" w:hAnsiTheme="minorHAnsi" w:cs="Tahoma"/>
          <w:sz w:val="22"/>
          <w:szCs w:val="22"/>
        </w:rPr>
        <w:tab/>
      </w:r>
      <w:r w:rsidRPr="0013305B">
        <w:rPr>
          <w:rFonts w:asciiTheme="minorHAnsi" w:hAnsiTheme="minorHAnsi" w:cs="Tahoma"/>
          <w:sz w:val="22"/>
          <w:szCs w:val="22"/>
        </w:rPr>
        <w:t xml:space="preserve">Staff who do not have designated responsibility for child protection, including the </w:t>
      </w:r>
      <w:r w:rsidR="00555CB2" w:rsidRPr="0013305B">
        <w:rPr>
          <w:rFonts w:asciiTheme="minorHAnsi" w:hAnsiTheme="minorHAnsi" w:cs="Tahoma"/>
          <w:sz w:val="22"/>
          <w:szCs w:val="22"/>
        </w:rPr>
        <w:t>Principal</w:t>
      </w:r>
      <w:r w:rsidRPr="0013305B">
        <w:rPr>
          <w:rFonts w:asciiTheme="minorHAnsi" w:hAnsiTheme="minorHAnsi" w:cs="Tahoma"/>
          <w:sz w:val="22"/>
          <w:szCs w:val="22"/>
        </w:rPr>
        <w:t xml:space="preserve"> and qualified teachers, should undertake suitable refresher training at yearly intervals.</w:t>
      </w:r>
    </w:p>
    <w:p w14:paraId="70BB5ADD" w14:textId="77777777" w:rsidR="002D379B" w:rsidRPr="0013305B" w:rsidRDefault="002D379B" w:rsidP="000C05C0">
      <w:pPr>
        <w:ind w:left="810" w:hanging="810"/>
        <w:jc w:val="both"/>
        <w:rPr>
          <w:rFonts w:asciiTheme="minorHAnsi" w:hAnsiTheme="minorHAnsi" w:cs="Tahoma"/>
          <w:sz w:val="22"/>
          <w:szCs w:val="22"/>
        </w:rPr>
      </w:pPr>
    </w:p>
    <w:p w14:paraId="5E99D31C" w14:textId="77777777" w:rsidR="002D379B" w:rsidRPr="0013305B" w:rsidRDefault="002D379B" w:rsidP="000C05C0">
      <w:pPr>
        <w:ind w:left="810" w:hanging="810"/>
        <w:jc w:val="both"/>
        <w:rPr>
          <w:rFonts w:asciiTheme="minorHAnsi" w:hAnsiTheme="minorHAnsi" w:cs="Tahoma"/>
          <w:sz w:val="22"/>
          <w:szCs w:val="22"/>
        </w:rPr>
      </w:pPr>
      <w:r w:rsidRPr="0013305B">
        <w:rPr>
          <w:rFonts w:asciiTheme="minorHAnsi" w:hAnsiTheme="minorHAnsi" w:cs="Tahoma"/>
          <w:sz w:val="22"/>
          <w:szCs w:val="22"/>
        </w:rPr>
        <w:t xml:space="preserve">13.4 </w:t>
      </w:r>
      <w:r w:rsidR="000C05C0" w:rsidRPr="0013305B">
        <w:rPr>
          <w:rFonts w:asciiTheme="minorHAnsi" w:hAnsiTheme="minorHAnsi" w:cs="Tahoma"/>
          <w:sz w:val="22"/>
          <w:szCs w:val="22"/>
        </w:rPr>
        <w:tab/>
      </w:r>
      <w:r w:rsidRPr="0013305B">
        <w:rPr>
          <w:rFonts w:asciiTheme="minorHAnsi" w:hAnsiTheme="minorHAnsi" w:cs="Tahoma"/>
          <w:sz w:val="22"/>
          <w:szCs w:val="22"/>
        </w:rPr>
        <w:t>When staff with designated responsibility for child protection take up the role they should receive training in inter-agency working. They should be updated at 2 yearly intervals after that.</w:t>
      </w:r>
    </w:p>
    <w:p w14:paraId="4E44B8B4" w14:textId="77777777" w:rsidR="002D379B" w:rsidRPr="0013305B" w:rsidRDefault="002D379B" w:rsidP="000C05C0">
      <w:pPr>
        <w:ind w:left="810" w:hanging="810"/>
        <w:jc w:val="both"/>
        <w:rPr>
          <w:rFonts w:asciiTheme="minorHAnsi" w:hAnsiTheme="minorHAnsi" w:cs="Tahoma"/>
          <w:sz w:val="22"/>
          <w:szCs w:val="22"/>
        </w:rPr>
      </w:pPr>
    </w:p>
    <w:p w14:paraId="3D6EC1EF" w14:textId="77777777" w:rsidR="002D379B" w:rsidRPr="0013305B" w:rsidRDefault="000C05C0" w:rsidP="000C05C0">
      <w:pPr>
        <w:ind w:left="810" w:hanging="810"/>
        <w:jc w:val="both"/>
        <w:rPr>
          <w:rFonts w:asciiTheme="minorHAnsi" w:hAnsiTheme="minorHAnsi" w:cs="Tahoma"/>
          <w:i/>
          <w:sz w:val="22"/>
          <w:szCs w:val="22"/>
        </w:rPr>
      </w:pPr>
      <w:r w:rsidRPr="0013305B">
        <w:rPr>
          <w:rFonts w:asciiTheme="minorHAnsi" w:hAnsiTheme="minorHAnsi" w:cs="Tahoma"/>
          <w:i/>
          <w:sz w:val="22"/>
          <w:szCs w:val="22"/>
        </w:rPr>
        <w:tab/>
      </w:r>
      <w:r w:rsidR="002D379B" w:rsidRPr="0013305B">
        <w:rPr>
          <w:rFonts w:asciiTheme="minorHAnsi" w:hAnsiTheme="minorHAnsi" w:cs="Tahoma"/>
          <w:i/>
          <w:sz w:val="22"/>
          <w:szCs w:val="22"/>
        </w:rPr>
        <w:t>See Appendix 4 for further information on training</w:t>
      </w:r>
      <w:r w:rsidRPr="0013305B">
        <w:rPr>
          <w:rFonts w:asciiTheme="minorHAnsi" w:hAnsiTheme="minorHAnsi" w:cs="Tahoma"/>
          <w:i/>
          <w:sz w:val="22"/>
          <w:szCs w:val="22"/>
        </w:rPr>
        <w:t>.</w:t>
      </w:r>
    </w:p>
    <w:p w14:paraId="5D12C0EB" w14:textId="77777777" w:rsidR="002D379B" w:rsidRPr="0013305B" w:rsidRDefault="002D379B" w:rsidP="002D379B">
      <w:pPr>
        <w:ind w:left="1080"/>
        <w:jc w:val="both"/>
        <w:rPr>
          <w:rFonts w:asciiTheme="minorHAnsi" w:hAnsiTheme="minorHAnsi" w:cs="Tahoma"/>
          <w:i/>
          <w:sz w:val="22"/>
          <w:szCs w:val="22"/>
        </w:rPr>
      </w:pPr>
    </w:p>
    <w:p w14:paraId="337FE212" w14:textId="77777777" w:rsidR="002D379B" w:rsidRPr="0013305B" w:rsidRDefault="002D379B" w:rsidP="002D379B">
      <w:pPr>
        <w:ind w:left="1080"/>
        <w:jc w:val="both"/>
        <w:rPr>
          <w:rFonts w:asciiTheme="minorHAnsi" w:hAnsiTheme="minorHAnsi" w:cs="Tahoma"/>
          <w:i/>
          <w:sz w:val="22"/>
          <w:szCs w:val="22"/>
        </w:rPr>
      </w:pPr>
    </w:p>
    <w:p w14:paraId="4C109931" w14:textId="77777777" w:rsidR="002D379B" w:rsidRPr="0013305B" w:rsidRDefault="002D379B" w:rsidP="002D379B">
      <w:pPr>
        <w:ind w:left="1080"/>
        <w:jc w:val="both"/>
        <w:rPr>
          <w:rFonts w:asciiTheme="minorHAnsi" w:hAnsiTheme="minorHAnsi" w:cs="Tahoma"/>
          <w:i/>
          <w:sz w:val="22"/>
          <w:szCs w:val="22"/>
        </w:rPr>
      </w:pPr>
    </w:p>
    <w:p w14:paraId="30D3B9DC" w14:textId="77777777" w:rsidR="00743640" w:rsidRPr="0013305B" w:rsidRDefault="00743640" w:rsidP="002D379B">
      <w:pPr>
        <w:ind w:left="1080"/>
        <w:jc w:val="both"/>
        <w:rPr>
          <w:rFonts w:asciiTheme="minorHAnsi" w:hAnsiTheme="minorHAnsi" w:cs="Tahoma"/>
          <w:i/>
          <w:sz w:val="22"/>
          <w:szCs w:val="22"/>
        </w:rPr>
      </w:pPr>
    </w:p>
    <w:p w14:paraId="458DE9FD" w14:textId="77777777" w:rsidR="00743640" w:rsidRPr="0013305B" w:rsidRDefault="00743640" w:rsidP="002D379B">
      <w:pPr>
        <w:ind w:left="1080"/>
        <w:jc w:val="both"/>
        <w:rPr>
          <w:rFonts w:asciiTheme="minorHAnsi" w:hAnsiTheme="minorHAnsi" w:cs="Tahoma"/>
          <w:i/>
          <w:sz w:val="22"/>
          <w:szCs w:val="22"/>
        </w:rPr>
      </w:pPr>
    </w:p>
    <w:p w14:paraId="70566A2C" w14:textId="77777777" w:rsidR="00743640" w:rsidRPr="0013305B" w:rsidRDefault="00743640" w:rsidP="002D379B">
      <w:pPr>
        <w:ind w:left="1080"/>
        <w:jc w:val="both"/>
        <w:rPr>
          <w:rFonts w:asciiTheme="minorHAnsi" w:hAnsiTheme="minorHAnsi" w:cs="Tahoma"/>
          <w:i/>
          <w:sz w:val="22"/>
          <w:szCs w:val="22"/>
        </w:rPr>
      </w:pPr>
    </w:p>
    <w:p w14:paraId="3E33FCF7" w14:textId="77777777" w:rsidR="00743640" w:rsidRPr="0013305B" w:rsidRDefault="00743640" w:rsidP="002D379B">
      <w:pPr>
        <w:ind w:left="1080"/>
        <w:jc w:val="both"/>
        <w:rPr>
          <w:rFonts w:asciiTheme="minorHAnsi" w:hAnsiTheme="minorHAnsi" w:cs="Tahoma"/>
          <w:i/>
          <w:sz w:val="22"/>
          <w:szCs w:val="22"/>
        </w:rPr>
      </w:pPr>
    </w:p>
    <w:p w14:paraId="6B7C679E" w14:textId="77777777" w:rsidR="00743640" w:rsidRPr="0013305B" w:rsidRDefault="00743640" w:rsidP="002D379B">
      <w:pPr>
        <w:ind w:left="1080"/>
        <w:jc w:val="both"/>
        <w:rPr>
          <w:rFonts w:asciiTheme="minorHAnsi" w:hAnsiTheme="minorHAnsi" w:cs="Tahoma"/>
          <w:i/>
          <w:sz w:val="22"/>
          <w:szCs w:val="22"/>
        </w:rPr>
      </w:pPr>
    </w:p>
    <w:p w14:paraId="1EA01B13" w14:textId="77777777" w:rsidR="00743640" w:rsidRPr="0013305B" w:rsidRDefault="00743640" w:rsidP="002D379B">
      <w:pPr>
        <w:ind w:left="1080"/>
        <w:jc w:val="both"/>
        <w:rPr>
          <w:rFonts w:asciiTheme="minorHAnsi" w:hAnsiTheme="minorHAnsi" w:cs="Tahoma"/>
          <w:i/>
          <w:sz w:val="22"/>
          <w:szCs w:val="22"/>
        </w:rPr>
      </w:pPr>
    </w:p>
    <w:p w14:paraId="7F3B7959" w14:textId="77777777" w:rsidR="00743640" w:rsidRPr="0013305B" w:rsidRDefault="00743640" w:rsidP="002D379B">
      <w:pPr>
        <w:ind w:left="1080"/>
        <w:jc w:val="both"/>
        <w:rPr>
          <w:rFonts w:asciiTheme="minorHAnsi" w:hAnsiTheme="minorHAnsi" w:cs="Tahoma"/>
          <w:i/>
          <w:sz w:val="22"/>
          <w:szCs w:val="22"/>
        </w:rPr>
      </w:pPr>
    </w:p>
    <w:p w14:paraId="27AB362E" w14:textId="77777777" w:rsidR="00743640" w:rsidRPr="0013305B" w:rsidRDefault="00743640" w:rsidP="002D379B">
      <w:pPr>
        <w:ind w:left="1080"/>
        <w:jc w:val="both"/>
        <w:rPr>
          <w:rFonts w:asciiTheme="minorHAnsi" w:hAnsiTheme="minorHAnsi" w:cs="Tahoma"/>
          <w:i/>
          <w:sz w:val="22"/>
          <w:szCs w:val="22"/>
        </w:rPr>
      </w:pPr>
    </w:p>
    <w:p w14:paraId="6E4A5D72" w14:textId="77777777" w:rsidR="00743640" w:rsidRPr="0013305B" w:rsidRDefault="00743640" w:rsidP="002D379B">
      <w:pPr>
        <w:ind w:left="1080"/>
        <w:jc w:val="both"/>
        <w:rPr>
          <w:rFonts w:asciiTheme="minorHAnsi" w:hAnsiTheme="minorHAnsi" w:cs="Tahoma"/>
          <w:i/>
          <w:sz w:val="22"/>
          <w:szCs w:val="22"/>
        </w:rPr>
      </w:pPr>
    </w:p>
    <w:p w14:paraId="35EFDD58" w14:textId="77777777" w:rsidR="00743640" w:rsidRPr="0013305B" w:rsidRDefault="00743640" w:rsidP="002D379B">
      <w:pPr>
        <w:ind w:left="1080"/>
        <w:jc w:val="both"/>
        <w:rPr>
          <w:rFonts w:asciiTheme="minorHAnsi" w:hAnsiTheme="minorHAnsi" w:cs="Tahoma"/>
          <w:i/>
          <w:sz w:val="22"/>
          <w:szCs w:val="22"/>
        </w:rPr>
      </w:pPr>
    </w:p>
    <w:p w14:paraId="4E0B476B" w14:textId="77777777" w:rsidR="00743640" w:rsidRPr="0013305B" w:rsidRDefault="00743640" w:rsidP="002D379B">
      <w:pPr>
        <w:ind w:left="1080"/>
        <w:jc w:val="both"/>
        <w:rPr>
          <w:rFonts w:asciiTheme="minorHAnsi" w:hAnsiTheme="minorHAnsi" w:cs="Tahoma"/>
          <w:i/>
          <w:sz w:val="22"/>
          <w:szCs w:val="22"/>
        </w:rPr>
      </w:pPr>
    </w:p>
    <w:p w14:paraId="21BFB488" w14:textId="77777777" w:rsidR="00743640" w:rsidRPr="0013305B" w:rsidRDefault="00743640" w:rsidP="002D379B">
      <w:pPr>
        <w:ind w:left="1080"/>
        <w:jc w:val="both"/>
        <w:rPr>
          <w:rFonts w:asciiTheme="minorHAnsi" w:hAnsiTheme="minorHAnsi" w:cs="Tahoma"/>
          <w:i/>
          <w:sz w:val="22"/>
          <w:szCs w:val="22"/>
        </w:rPr>
      </w:pPr>
    </w:p>
    <w:p w14:paraId="527D8505" w14:textId="77777777" w:rsidR="00743640" w:rsidRPr="0013305B" w:rsidRDefault="00743640" w:rsidP="002D379B">
      <w:pPr>
        <w:ind w:left="1080"/>
        <w:jc w:val="both"/>
        <w:rPr>
          <w:rFonts w:asciiTheme="minorHAnsi" w:hAnsiTheme="minorHAnsi" w:cs="Tahoma"/>
          <w:i/>
          <w:sz w:val="22"/>
          <w:szCs w:val="22"/>
        </w:rPr>
      </w:pPr>
    </w:p>
    <w:p w14:paraId="3464F2D3" w14:textId="77777777" w:rsidR="00743640" w:rsidRPr="0013305B" w:rsidRDefault="00743640" w:rsidP="002D379B">
      <w:pPr>
        <w:ind w:left="1080"/>
        <w:jc w:val="both"/>
        <w:rPr>
          <w:rFonts w:asciiTheme="minorHAnsi" w:hAnsiTheme="minorHAnsi" w:cs="Tahoma"/>
          <w:i/>
          <w:sz w:val="22"/>
          <w:szCs w:val="22"/>
        </w:rPr>
      </w:pPr>
    </w:p>
    <w:p w14:paraId="1FC4529C" w14:textId="77777777" w:rsidR="00743640" w:rsidRPr="0013305B" w:rsidRDefault="00743640" w:rsidP="002D379B">
      <w:pPr>
        <w:ind w:left="1080"/>
        <w:jc w:val="both"/>
        <w:rPr>
          <w:rFonts w:asciiTheme="minorHAnsi" w:hAnsiTheme="minorHAnsi" w:cs="Tahoma"/>
          <w:i/>
          <w:sz w:val="22"/>
          <w:szCs w:val="22"/>
        </w:rPr>
      </w:pPr>
    </w:p>
    <w:p w14:paraId="49A1E8DD" w14:textId="77777777" w:rsidR="00743640" w:rsidRPr="0013305B" w:rsidRDefault="00743640" w:rsidP="002D379B">
      <w:pPr>
        <w:ind w:left="1080"/>
        <w:jc w:val="both"/>
        <w:rPr>
          <w:rFonts w:asciiTheme="minorHAnsi" w:hAnsiTheme="minorHAnsi" w:cs="Tahoma"/>
          <w:i/>
          <w:sz w:val="22"/>
          <w:szCs w:val="22"/>
        </w:rPr>
      </w:pPr>
    </w:p>
    <w:p w14:paraId="636F36FB" w14:textId="77777777" w:rsidR="00743640" w:rsidRPr="0013305B" w:rsidRDefault="00743640" w:rsidP="002D379B">
      <w:pPr>
        <w:ind w:left="1080"/>
        <w:jc w:val="both"/>
        <w:rPr>
          <w:rFonts w:asciiTheme="minorHAnsi" w:hAnsiTheme="minorHAnsi" w:cs="Tahoma"/>
          <w:i/>
          <w:sz w:val="22"/>
          <w:szCs w:val="22"/>
        </w:rPr>
      </w:pPr>
    </w:p>
    <w:p w14:paraId="3C9D2D13" w14:textId="77777777" w:rsidR="00743640" w:rsidRPr="0013305B" w:rsidRDefault="00743640" w:rsidP="002D379B">
      <w:pPr>
        <w:ind w:left="1080"/>
        <w:jc w:val="both"/>
        <w:rPr>
          <w:rFonts w:asciiTheme="minorHAnsi" w:hAnsiTheme="minorHAnsi" w:cs="Tahoma"/>
          <w:i/>
          <w:sz w:val="22"/>
          <w:szCs w:val="22"/>
        </w:rPr>
      </w:pPr>
    </w:p>
    <w:p w14:paraId="74D70F56" w14:textId="77777777" w:rsidR="00743640" w:rsidRPr="0013305B" w:rsidRDefault="00743640" w:rsidP="002D379B">
      <w:pPr>
        <w:ind w:left="1080"/>
        <w:jc w:val="both"/>
        <w:rPr>
          <w:rFonts w:asciiTheme="minorHAnsi" w:hAnsiTheme="minorHAnsi" w:cs="Tahoma"/>
          <w:i/>
          <w:sz w:val="22"/>
          <w:szCs w:val="22"/>
        </w:rPr>
      </w:pPr>
    </w:p>
    <w:p w14:paraId="7974437C" w14:textId="77777777" w:rsidR="00743640" w:rsidRPr="0013305B" w:rsidRDefault="00743640" w:rsidP="002D379B">
      <w:pPr>
        <w:ind w:left="1080"/>
        <w:jc w:val="both"/>
        <w:rPr>
          <w:rFonts w:asciiTheme="minorHAnsi" w:hAnsiTheme="minorHAnsi" w:cs="Tahoma"/>
          <w:i/>
          <w:sz w:val="22"/>
          <w:szCs w:val="22"/>
        </w:rPr>
      </w:pPr>
    </w:p>
    <w:p w14:paraId="7C4DE5F4" w14:textId="77777777" w:rsidR="00743640" w:rsidRPr="0013305B" w:rsidRDefault="00743640" w:rsidP="002D379B">
      <w:pPr>
        <w:ind w:left="1080"/>
        <w:jc w:val="both"/>
        <w:rPr>
          <w:rFonts w:asciiTheme="minorHAnsi" w:hAnsiTheme="minorHAnsi" w:cs="Tahoma"/>
          <w:i/>
          <w:sz w:val="22"/>
          <w:szCs w:val="22"/>
        </w:rPr>
      </w:pPr>
    </w:p>
    <w:p w14:paraId="537BAFDC" w14:textId="77777777" w:rsidR="00743640" w:rsidRPr="0013305B" w:rsidRDefault="00743640" w:rsidP="002D379B">
      <w:pPr>
        <w:ind w:left="1080"/>
        <w:jc w:val="both"/>
        <w:rPr>
          <w:rFonts w:asciiTheme="minorHAnsi" w:hAnsiTheme="minorHAnsi" w:cs="Tahoma"/>
          <w:i/>
          <w:sz w:val="22"/>
          <w:szCs w:val="22"/>
        </w:rPr>
      </w:pPr>
    </w:p>
    <w:p w14:paraId="4B166C41" w14:textId="77777777" w:rsidR="00743640" w:rsidRPr="0013305B" w:rsidRDefault="00743640" w:rsidP="002D379B">
      <w:pPr>
        <w:ind w:left="1080"/>
        <w:jc w:val="both"/>
        <w:rPr>
          <w:rFonts w:asciiTheme="minorHAnsi" w:hAnsiTheme="minorHAnsi" w:cs="Tahoma"/>
          <w:i/>
          <w:sz w:val="22"/>
          <w:szCs w:val="22"/>
        </w:rPr>
      </w:pPr>
    </w:p>
    <w:p w14:paraId="3643D194" w14:textId="77777777" w:rsidR="00743640" w:rsidRPr="0013305B" w:rsidRDefault="00743640" w:rsidP="002D379B">
      <w:pPr>
        <w:ind w:left="1080"/>
        <w:jc w:val="both"/>
        <w:rPr>
          <w:rFonts w:asciiTheme="minorHAnsi" w:hAnsiTheme="minorHAnsi" w:cs="Tahoma"/>
          <w:i/>
          <w:sz w:val="22"/>
          <w:szCs w:val="22"/>
        </w:rPr>
      </w:pPr>
    </w:p>
    <w:p w14:paraId="62CBFE0B" w14:textId="77777777" w:rsidR="00743640" w:rsidRPr="0013305B" w:rsidRDefault="00743640" w:rsidP="002D379B">
      <w:pPr>
        <w:ind w:left="1080"/>
        <w:jc w:val="both"/>
        <w:rPr>
          <w:rFonts w:asciiTheme="minorHAnsi" w:hAnsiTheme="minorHAnsi" w:cs="Tahoma"/>
          <w:i/>
          <w:sz w:val="22"/>
          <w:szCs w:val="22"/>
        </w:rPr>
      </w:pPr>
    </w:p>
    <w:p w14:paraId="46DDDFAF" w14:textId="77777777" w:rsidR="00743640" w:rsidRPr="0013305B" w:rsidRDefault="00743640" w:rsidP="002D379B">
      <w:pPr>
        <w:ind w:left="1080"/>
        <w:jc w:val="both"/>
        <w:rPr>
          <w:rFonts w:asciiTheme="minorHAnsi" w:hAnsiTheme="minorHAnsi" w:cs="Tahoma"/>
          <w:i/>
          <w:sz w:val="22"/>
          <w:szCs w:val="22"/>
        </w:rPr>
      </w:pPr>
    </w:p>
    <w:p w14:paraId="48DB27CC" w14:textId="77777777" w:rsidR="00743640" w:rsidRPr="0013305B" w:rsidRDefault="00743640" w:rsidP="002D379B">
      <w:pPr>
        <w:ind w:left="1080"/>
        <w:jc w:val="both"/>
        <w:rPr>
          <w:rFonts w:asciiTheme="minorHAnsi" w:hAnsiTheme="minorHAnsi" w:cs="Tahoma"/>
          <w:i/>
          <w:sz w:val="22"/>
          <w:szCs w:val="22"/>
        </w:rPr>
      </w:pPr>
    </w:p>
    <w:p w14:paraId="1A92942E" w14:textId="77777777" w:rsidR="00743640" w:rsidRPr="0013305B" w:rsidRDefault="00743640" w:rsidP="002D379B">
      <w:pPr>
        <w:ind w:left="1080"/>
        <w:jc w:val="both"/>
        <w:rPr>
          <w:rFonts w:asciiTheme="minorHAnsi" w:hAnsiTheme="minorHAnsi" w:cs="Tahoma"/>
          <w:i/>
          <w:sz w:val="22"/>
          <w:szCs w:val="22"/>
        </w:rPr>
      </w:pPr>
    </w:p>
    <w:p w14:paraId="044B5EBD" w14:textId="77777777" w:rsidR="00743640" w:rsidRPr="0013305B" w:rsidRDefault="00743640" w:rsidP="002D379B">
      <w:pPr>
        <w:ind w:left="1080"/>
        <w:jc w:val="both"/>
        <w:rPr>
          <w:rFonts w:asciiTheme="minorHAnsi" w:hAnsiTheme="minorHAnsi" w:cs="Tahoma"/>
          <w:i/>
          <w:sz w:val="22"/>
          <w:szCs w:val="22"/>
        </w:rPr>
      </w:pPr>
    </w:p>
    <w:p w14:paraId="5A7E2AB6" w14:textId="77777777" w:rsidR="00743640" w:rsidRPr="0013305B" w:rsidRDefault="00743640" w:rsidP="002D379B">
      <w:pPr>
        <w:ind w:left="1080"/>
        <w:jc w:val="both"/>
        <w:rPr>
          <w:rFonts w:asciiTheme="minorHAnsi" w:hAnsiTheme="minorHAnsi" w:cs="Tahoma"/>
          <w:i/>
          <w:sz w:val="22"/>
          <w:szCs w:val="22"/>
        </w:rPr>
      </w:pPr>
    </w:p>
    <w:p w14:paraId="35396ED8" w14:textId="77777777" w:rsidR="00743640" w:rsidRPr="0013305B" w:rsidRDefault="00743640" w:rsidP="002D379B">
      <w:pPr>
        <w:ind w:left="1080"/>
        <w:jc w:val="both"/>
        <w:rPr>
          <w:rFonts w:asciiTheme="minorHAnsi" w:hAnsiTheme="minorHAnsi" w:cs="Tahoma"/>
          <w:i/>
          <w:sz w:val="22"/>
          <w:szCs w:val="22"/>
        </w:rPr>
      </w:pPr>
    </w:p>
    <w:p w14:paraId="775E2F6E" w14:textId="77777777" w:rsidR="00743640" w:rsidRPr="0013305B" w:rsidRDefault="00743640" w:rsidP="002D379B">
      <w:pPr>
        <w:ind w:left="1080"/>
        <w:jc w:val="both"/>
        <w:rPr>
          <w:rFonts w:asciiTheme="minorHAnsi" w:hAnsiTheme="minorHAnsi" w:cs="Tahoma"/>
          <w:i/>
          <w:sz w:val="22"/>
          <w:szCs w:val="22"/>
        </w:rPr>
      </w:pPr>
    </w:p>
    <w:p w14:paraId="734E7C6E" w14:textId="77777777" w:rsidR="00743640" w:rsidRPr="0013305B" w:rsidRDefault="00743640" w:rsidP="002D379B">
      <w:pPr>
        <w:ind w:left="1080"/>
        <w:jc w:val="both"/>
        <w:rPr>
          <w:rFonts w:asciiTheme="minorHAnsi" w:hAnsiTheme="minorHAnsi" w:cs="Tahoma"/>
          <w:i/>
          <w:sz w:val="22"/>
          <w:szCs w:val="22"/>
        </w:rPr>
      </w:pPr>
    </w:p>
    <w:p w14:paraId="25087057" w14:textId="77777777" w:rsidR="00743640" w:rsidRPr="0013305B" w:rsidRDefault="00743640" w:rsidP="002D379B">
      <w:pPr>
        <w:ind w:left="1080"/>
        <w:jc w:val="both"/>
        <w:rPr>
          <w:rFonts w:asciiTheme="minorHAnsi" w:hAnsiTheme="minorHAnsi" w:cs="Tahoma"/>
          <w:i/>
          <w:sz w:val="22"/>
          <w:szCs w:val="22"/>
        </w:rPr>
      </w:pPr>
    </w:p>
    <w:p w14:paraId="4FCA6E21" w14:textId="77777777" w:rsidR="00743640" w:rsidRPr="0013305B" w:rsidRDefault="00743640" w:rsidP="002D379B">
      <w:pPr>
        <w:ind w:left="1080"/>
        <w:jc w:val="both"/>
        <w:rPr>
          <w:rFonts w:asciiTheme="minorHAnsi" w:hAnsiTheme="minorHAnsi" w:cs="Tahoma"/>
          <w:i/>
          <w:sz w:val="22"/>
          <w:szCs w:val="22"/>
        </w:rPr>
      </w:pPr>
    </w:p>
    <w:p w14:paraId="23EFCE7E" w14:textId="77777777" w:rsidR="00743640" w:rsidRPr="0013305B" w:rsidRDefault="00743640" w:rsidP="002D379B">
      <w:pPr>
        <w:ind w:left="1080"/>
        <w:jc w:val="both"/>
        <w:rPr>
          <w:rFonts w:asciiTheme="minorHAnsi" w:hAnsiTheme="minorHAnsi" w:cs="Tahoma"/>
          <w:i/>
          <w:sz w:val="22"/>
          <w:szCs w:val="22"/>
        </w:rPr>
      </w:pPr>
    </w:p>
    <w:p w14:paraId="5F90100D" w14:textId="77777777" w:rsidR="00743640" w:rsidRPr="0013305B" w:rsidRDefault="00743640" w:rsidP="0013305B">
      <w:pPr>
        <w:jc w:val="both"/>
        <w:rPr>
          <w:rFonts w:asciiTheme="minorHAnsi" w:hAnsiTheme="minorHAnsi" w:cs="Tahoma"/>
          <w:i/>
          <w:sz w:val="22"/>
          <w:szCs w:val="22"/>
        </w:rPr>
      </w:pPr>
    </w:p>
    <w:p w14:paraId="34C4A7CD" w14:textId="77777777" w:rsidR="00743640" w:rsidRPr="0013305B" w:rsidRDefault="00743640" w:rsidP="002D379B">
      <w:pPr>
        <w:ind w:left="1080"/>
        <w:jc w:val="both"/>
        <w:rPr>
          <w:rFonts w:asciiTheme="minorHAnsi" w:hAnsiTheme="minorHAnsi" w:cs="Tahoma"/>
          <w:i/>
          <w:sz w:val="22"/>
          <w:szCs w:val="22"/>
        </w:rPr>
      </w:pPr>
    </w:p>
    <w:p w14:paraId="33D1BFAC" w14:textId="77777777" w:rsidR="002D379B" w:rsidRPr="0013305B" w:rsidRDefault="002D379B" w:rsidP="002D379B">
      <w:pPr>
        <w:ind w:left="1080"/>
        <w:jc w:val="both"/>
        <w:rPr>
          <w:rFonts w:asciiTheme="minorHAnsi" w:hAnsiTheme="minorHAnsi" w:cs="Tahoma"/>
          <w:i/>
          <w:sz w:val="22"/>
          <w:szCs w:val="22"/>
        </w:rPr>
      </w:pPr>
    </w:p>
    <w:p w14:paraId="10B2FF48" w14:textId="77777777" w:rsidR="002D379B" w:rsidRPr="0013305B" w:rsidRDefault="002D379B" w:rsidP="002D379B">
      <w:pPr>
        <w:ind w:left="1080"/>
        <w:jc w:val="both"/>
        <w:rPr>
          <w:rFonts w:asciiTheme="minorHAnsi" w:hAnsiTheme="minorHAnsi" w:cs="Tahoma"/>
          <w:i/>
          <w:sz w:val="22"/>
          <w:szCs w:val="22"/>
        </w:rPr>
      </w:pPr>
    </w:p>
    <w:p w14:paraId="3DF81FCF" w14:textId="77777777" w:rsidR="002D379B" w:rsidRPr="0013305B" w:rsidRDefault="002D379B" w:rsidP="002D379B">
      <w:pPr>
        <w:ind w:left="1080"/>
        <w:jc w:val="both"/>
        <w:rPr>
          <w:rFonts w:asciiTheme="minorHAnsi" w:hAnsiTheme="minorHAnsi" w:cs="Tahoma"/>
          <w:i/>
          <w:sz w:val="22"/>
          <w:szCs w:val="22"/>
        </w:rPr>
      </w:pPr>
    </w:p>
    <w:p w14:paraId="1ECFC8EB" w14:textId="77777777" w:rsidR="00004ACC" w:rsidRPr="0013305B" w:rsidRDefault="00004ACC" w:rsidP="002D379B">
      <w:pPr>
        <w:jc w:val="both"/>
        <w:rPr>
          <w:rFonts w:asciiTheme="minorHAnsi" w:hAnsiTheme="minorHAnsi" w:cs="Tahoma"/>
          <w:sz w:val="22"/>
          <w:szCs w:val="22"/>
        </w:rPr>
        <w:sectPr w:rsidR="00004ACC" w:rsidRPr="0013305B" w:rsidSect="0041013F">
          <w:footerReference w:type="even" r:id="rId12"/>
          <w:footerReference w:type="default" r:id="rId13"/>
          <w:footerReference w:type="first" r:id="rId14"/>
          <w:type w:val="nextColumn"/>
          <w:pgSz w:w="11906" w:h="16838" w:code="9"/>
          <w:pgMar w:top="1008" w:right="1008" w:bottom="720" w:left="1008" w:header="706" w:footer="576" w:gutter="0"/>
          <w:pgNumType w:start="1"/>
          <w:cols w:space="708"/>
          <w:docGrid w:linePitch="360"/>
        </w:sectPr>
      </w:pPr>
    </w:p>
    <w:p w14:paraId="72925264" w14:textId="77777777" w:rsidR="002D379B" w:rsidRPr="0013305B" w:rsidRDefault="002D379B" w:rsidP="002D379B">
      <w:pPr>
        <w:jc w:val="both"/>
        <w:rPr>
          <w:rFonts w:asciiTheme="minorHAnsi" w:hAnsiTheme="minorHAnsi" w:cs="Tahoma"/>
          <w:sz w:val="22"/>
          <w:szCs w:val="22"/>
        </w:rPr>
      </w:pPr>
    </w:p>
    <w:p w14:paraId="630D518C" w14:textId="0A7EA8E3" w:rsidR="002D379B" w:rsidRPr="0013305B" w:rsidRDefault="00932333" w:rsidP="002D379B">
      <w:pPr>
        <w:rPr>
          <w:rFonts w:asciiTheme="minorHAnsi" w:hAnsiTheme="minorHAnsi" w:cs="Tahoma"/>
          <w:b/>
          <w:sz w:val="32"/>
          <w:szCs w:val="32"/>
        </w:rPr>
      </w:pPr>
      <w:r w:rsidRPr="0013305B">
        <w:rPr>
          <w:rFonts w:asciiTheme="minorHAnsi" w:hAnsiTheme="minorHAnsi" w:cs="Tahoma"/>
          <w:b/>
          <w:noProof/>
          <w:sz w:val="32"/>
          <w:szCs w:val="32"/>
          <w:lang w:eastAsia="en-GB"/>
        </w:rPr>
        <mc:AlternateContent>
          <mc:Choice Requires="wps">
            <w:drawing>
              <wp:anchor distT="0" distB="0" distL="114300" distR="114300" simplePos="0" relativeHeight="251661312" behindDoc="0" locked="0" layoutInCell="1" allowOverlap="1" wp14:anchorId="169E11CC" wp14:editId="4AFDED1F">
                <wp:simplePos x="0" y="0"/>
                <wp:positionH relativeFrom="column">
                  <wp:posOffset>4801235</wp:posOffset>
                </wp:positionH>
                <wp:positionV relativeFrom="paragraph">
                  <wp:posOffset>-601980</wp:posOffset>
                </wp:positionV>
                <wp:extent cx="1143000" cy="342900"/>
                <wp:effectExtent l="635" t="0" r="12065" b="1778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14:paraId="4A456681" w14:textId="77777777" w:rsidR="00943EA7" w:rsidRPr="00D24610" w:rsidRDefault="00943EA7" w:rsidP="002D379B">
                            <w:pPr>
                              <w:jc w:val="center"/>
                              <w:rPr>
                                <w:rFonts w:ascii="Arial" w:hAnsi="Arial" w:cs="Arial"/>
                                <w:b/>
                              </w:rPr>
                            </w:pPr>
                            <w:r w:rsidRPr="00D24610">
                              <w:rPr>
                                <w:rFonts w:ascii="Arial" w:hAnsi="Arial" w:cs="Arial"/>
                                <w:b/>
                              </w:rPr>
                              <w:t>Appendix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378.05pt;margin-top:-47.4pt;width:90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">
                <v:textbox>
                  <w:txbxContent>
                    <w:p w14:paraId="4A456681" w14:textId="77777777" w:rsidR="00943EA7" w:rsidRPr="00D24610" w:rsidRDefault="00943EA7" w:rsidP="002D379B">
                      <w:pPr>
                        <w:jc w:val="center"/>
                        <w:rPr>
                          <w:rFonts w:ascii="Arial" w:hAnsi="Arial" w:cs="Arial"/>
                          <w:b/>
                        </w:rPr>
                      </w:pPr>
                      <w:r w:rsidRPr="00D24610">
                        <w:rPr>
                          <w:rFonts w:ascii="Arial" w:hAnsi="Arial" w:cs="Arial"/>
                          <w:b/>
                        </w:rPr>
                        <w:t>Appendix 1</w:t>
                      </w:r>
                    </w:p>
                  </w:txbxContent>
                </v:textbox>
              </v:shape>
            </w:pict>
          </mc:Fallback>
        </mc:AlternateContent>
      </w:r>
      <w:r w:rsidR="00994875" w:rsidRPr="0013305B">
        <w:rPr>
          <w:rFonts w:asciiTheme="minorHAnsi" w:hAnsiTheme="minorHAnsi" w:cs="Tahoma"/>
          <w:b/>
          <w:sz w:val="32"/>
          <w:szCs w:val="32"/>
        </w:rPr>
        <w:t>USEFUL CONTACTS</w:t>
      </w:r>
    </w:p>
    <w:p w14:paraId="10FE5748" w14:textId="77777777" w:rsidR="00994875" w:rsidRPr="0013305B" w:rsidRDefault="00994875" w:rsidP="002D379B">
      <w:pPr>
        <w:rPr>
          <w:rFonts w:asciiTheme="minorHAnsi" w:hAnsiTheme="minorHAnsi" w:cs="Tahoma"/>
          <w:b/>
          <w:sz w:val="32"/>
          <w:szCs w:val="32"/>
        </w:rPr>
      </w:pPr>
    </w:p>
    <w:p w14:paraId="08671C75" w14:textId="77777777" w:rsidR="002D379B" w:rsidRPr="0013305B" w:rsidRDefault="002D379B" w:rsidP="002D379B">
      <w:pPr>
        <w:rPr>
          <w:rFonts w:asciiTheme="minorHAnsi" w:hAnsiTheme="minorHAnsi" w:cs="Tahoma"/>
          <w:b/>
          <w:sz w:val="22"/>
          <w:szCs w:val="22"/>
        </w:rPr>
      </w:pPr>
    </w:p>
    <w:p w14:paraId="4F48D9CA" w14:textId="77777777" w:rsidR="000B04EF" w:rsidRPr="0013305B" w:rsidRDefault="000B04EF" w:rsidP="00004ACC">
      <w:pPr>
        <w:pStyle w:val="ListParagraph"/>
        <w:numPr>
          <w:ilvl w:val="0"/>
          <w:numId w:val="35"/>
        </w:numPr>
        <w:rPr>
          <w:rFonts w:asciiTheme="minorHAnsi" w:hAnsiTheme="minorHAnsi" w:cs="Tahoma"/>
          <w:b/>
          <w:sz w:val="28"/>
          <w:szCs w:val="28"/>
        </w:rPr>
      </w:pPr>
      <w:r w:rsidRPr="0013305B">
        <w:rPr>
          <w:rFonts w:asciiTheme="minorHAnsi" w:hAnsiTheme="minorHAnsi" w:cs="Tahoma"/>
          <w:b/>
          <w:sz w:val="28"/>
          <w:szCs w:val="28"/>
        </w:rPr>
        <w:t>Torbay Safeguarding Children Board</w:t>
      </w:r>
    </w:p>
    <w:p w14:paraId="76BB69ED" w14:textId="55D3404F" w:rsidR="002D379B" w:rsidRPr="0013305B" w:rsidRDefault="000B04EF" w:rsidP="00004ACC">
      <w:pPr>
        <w:pStyle w:val="ListParagraph"/>
        <w:numPr>
          <w:ilvl w:val="1"/>
          <w:numId w:val="35"/>
        </w:numPr>
        <w:rPr>
          <w:rFonts w:asciiTheme="minorHAnsi" w:hAnsiTheme="minorHAnsi" w:cs="Tahoma"/>
          <w:b/>
          <w:sz w:val="28"/>
          <w:szCs w:val="28"/>
        </w:rPr>
      </w:pPr>
      <w:r w:rsidRPr="0013305B">
        <w:rPr>
          <w:rFonts w:asciiTheme="minorHAnsi" w:hAnsiTheme="minorHAnsi" w:cs="Tahoma"/>
          <w:b/>
          <w:sz w:val="28"/>
          <w:szCs w:val="28"/>
        </w:rPr>
        <w:t>Safeguarding Hub:</w:t>
      </w:r>
    </w:p>
    <w:p w14:paraId="0EDB967F" w14:textId="77777777" w:rsidR="002D379B" w:rsidRPr="0013305B" w:rsidRDefault="002D379B" w:rsidP="00004ACC">
      <w:pPr>
        <w:jc w:val="both"/>
        <w:rPr>
          <w:rFonts w:asciiTheme="minorHAnsi" w:hAnsiTheme="minorHAnsi" w:cs="Tahoma"/>
          <w:b/>
          <w:sz w:val="28"/>
          <w:szCs w:val="28"/>
        </w:rPr>
      </w:pPr>
    </w:p>
    <w:p w14:paraId="1929411C" w14:textId="77777777" w:rsidR="002D379B" w:rsidRPr="0013305B" w:rsidRDefault="00994875" w:rsidP="00004ACC">
      <w:pPr>
        <w:pStyle w:val="ListParagraph"/>
        <w:jc w:val="both"/>
        <w:rPr>
          <w:rFonts w:asciiTheme="minorHAnsi" w:hAnsiTheme="minorHAnsi" w:cs="Tahoma"/>
          <w:sz w:val="28"/>
          <w:szCs w:val="28"/>
        </w:rPr>
      </w:pPr>
      <w:r w:rsidRPr="0013305B">
        <w:rPr>
          <w:rFonts w:asciiTheme="minorHAnsi" w:hAnsiTheme="minorHAnsi" w:cs="Tahoma"/>
          <w:sz w:val="28"/>
          <w:szCs w:val="28"/>
        </w:rPr>
        <w:t>01803 208</w:t>
      </w:r>
      <w:r w:rsidR="002D379B" w:rsidRPr="0013305B">
        <w:rPr>
          <w:rFonts w:asciiTheme="minorHAnsi" w:hAnsiTheme="minorHAnsi" w:cs="Tahoma"/>
          <w:sz w:val="28"/>
          <w:szCs w:val="28"/>
        </w:rPr>
        <w:t>100</w:t>
      </w:r>
    </w:p>
    <w:p w14:paraId="5EB380C6" w14:textId="77777777" w:rsidR="002D379B" w:rsidRPr="0013305B" w:rsidRDefault="002D379B" w:rsidP="00004ACC">
      <w:pPr>
        <w:ind w:left="-720"/>
        <w:jc w:val="both"/>
        <w:rPr>
          <w:rFonts w:asciiTheme="minorHAnsi" w:hAnsiTheme="minorHAnsi" w:cs="Tahoma"/>
          <w:sz w:val="28"/>
          <w:szCs w:val="28"/>
        </w:rPr>
      </w:pPr>
    </w:p>
    <w:p w14:paraId="27600F36" w14:textId="77777777" w:rsidR="002D379B" w:rsidRPr="0013305B" w:rsidRDefault="002D379B" w:rsidP="00004ACC">
      <w:pPr>
        <w:ind w:left="-720"/>
        <w:jc w:val="both"/>
        <w:rPr>
          <w:rFonts w:asciiTheme="minorHAnsi" w:hAnsiTheme="minorHAnsi" w:cs="Tahoma"/>
          <w:sz w:val="28"/>
          <w:szCs w:val="28"/>
        </w:rPr>
      </w:pPr>
    </w:p>
    <w:p w14:paraId="2B3457F2" w14:textId="3985C473" w:rsidR="002D379B" w:rsidRPr="0013305B" w:rsidRDefault="000B04EF" w:rsidP="00004ACC">
      <w:pPr>
        <w:pStyle w:val="ListParagraph"/>
        <w:numPr>
          <w:ilvl w:val="0"/>
          <w:numId w:val="35"/>
        </w:numPr>
        <w:jc w:val="both"/>
        <w:rPr>
          <w:rFonts w:asciiTheme="minorHAnsi" w:hAnsiTheme="minorHAnsi" w:cs="Tahoma"/>
          <w:b/>
          <w:sz w:val="28"/>
          <w:szCs w:val="28"/>
        </w:rPr>
      </w:pPr>
      <w:r w:rsidRPr="0013305B">
        <w:rPr>
          <w:rFonts w:asciiTheme="minorHAnsi" w:hAnsiTheme="minorHAnsi" w:cs="Tahoma"/>
          <w:b/>
          <w:sz w:val="28"/>
          <w:szCs w:val="28"/>
        </w:rPr>
        <w:t xml:space="preserve">Emergency Duty Service - </w:t>
      </w:r>
      <w:r w:rsidR="00994875" w:rsidRPr="0013305B">
        <w:rPr>
          <w:rFonts w:asciiTheme="minorHAnsi" w:hAnsiTheme="minorHAnsi" w:cs="Tahoma"/>
          <w:b/>
          <w:sz w:val="28"/>
          <w:szCs w:val="28"/>
        </w:rPr>
        <w:t>Out of Hours Service:</w:t>
      </w:r>
    </w:p>
    <w:p w14:paraId="121EA3C7" w14:textId="77777777" w:rsidR="002D379B" w:rsidRPr="0013305B" w:rsidRDefault="002D379B" w:rsidP="00004ACC">
      <w:pPr>
        <w:ind w:left="-720"/>
        <w:jc w:val="both"/>
        <w:rPr>
          <w:rFonts w:asciiTheme="minorHAnsi" w:hAnsiTheme="minorHAnsi" w:cs="Tahoma"/>
          <w:sz w:val="28"/>
          <w:szCs w:val="28"/>
        </w:rPr>
      </w:pPr>
    </w:p>
    <w:p w14:paraId="3C7DB9FF" w14:textId="4DADA409" w:rsidR="002D379B" w:rsidRPr="0013305B" w:rsidRDefault="0008443B" w:rsidP="00004ACC">
      <w:pPr>
        <w:pStyle w:val="ListParagraph"/>
        <w:jc w:val="both"/>
        <w:rPr>
          <w:rFonts w:asciiTheme="minorHAnsi" w:hAnsiTheme="minorHAnsi" w:cs="Tahoma"/>
          <w:sz w:val="28"/>
          <w:szCs w:val="28"/>
        </w:rPr>
      </w:pPr>
      <w:r w:rsidRPr="0013305B">
        <w:rPr>
          <w:rFonts w:asciiTheme="minorHAnsi" w:hAnsiTheme="minorHAnsi" w:cs="Tahoma"/>
          <w:sz w:val="28"/>
          <w:szCs w:val="28"/>
        </w:rPr>
        <w:t>03004 564876</w:t>
      </w:r>
    </w:p>
    <w:p w14:paraId="3E554806" w14:textId="77777777" w:rsidR="002D379B" w:rsidRPr="0013305B" w:rsidRDefault="002D379B" w:rsidP="00004ACC">
      <w:pPr>
        <w:ind w:left="-720"/>
        <w:jc w:val="both"/>
        <w:rPr>
          <w:rFonts w:asciiTheme="minorHAnsi" w:hAnsiTheme="minorHAnsi" w:cs="Tahoma"/>
          <w:sz w:val="28"/>
          <w:szCs w:val="28"/>
        </w:rPr>
      </w:pPr>
    </w:p>
    <w:p w14:paraId="68B8E698" w14:textId="77777777" w:rsidR="002D379B" w:rsidRPr="0013305B" w:rsidRDefault="002D379B" w:rsidP="00004ACC">
      <w:pPr>
        <w:ind w:left="-720"/>
        <w:jc w:val="both"/>
        <w:rPr>
          <w:rFonts w:asciiTheme="minorHAnsi" w:hAnsiTheme="minorHAnsi" w:cs="Tahoma"/>
          <w:sz w:val="28"/>
          <w:szCs w:val="28"/>
        </w:rPr>
      </w:pPr>
    </w:p>
    <w:p w14:paraId="4C671E33" w14:textId="2F5E7850" w:rsidR="00004ACC" w:rsidRPr="0013305B" w:rsidRDefault="00004ACC" w:rsidP="00004ACC">
      <w:pPr>
        <w:pStyle w:val="ListParagraph"/>
        <w:numPr>
          <w:ilvl w:val="0"/>
          <w:numId w:val="35"/>
        </w:numPr>
        <w:jc w:val="both"/>
        <w:rPr>
          <w:rFonts w:asciiTheme="minorHAnsi" w:hAnsiTheme="minorHAnsi" w:cs="Tahoma"/>
          <w:b/>
          <w:sz w:val="28"/>
          <w:szCs w:val="28"/>
        </w:rPr>
      </w:pPr>
      <w:r w:rsidRPr="0013305B">
        <w:rPr>
          <w:rFonts w:asciiTheme="minorHAnsi" w:hAnsiTheme="minorHAnsi" w:cs="Tahoma"/>
          <w:b/>
          <w:sz w:val="28"/>
          <w:szCs w:val="28"/>
        </w:rPr>
        <w:t>The Safeguarding Unit:</w:t>
      </w:r>
    </w:p>
    <w:p w14:paraId="6C87C35B" w14:textId="77777777" w:rsidR="00004ACC" w:rsidRPr="0013305B" w:rsidRDefault="00004ACC" w:rsidP="00004ACC">
      <w:pPr>
        <w:pStyle w:val="ListParagraph"/>
        <w:jc w:val="both"/>
        <w:rPr>
          <w:rFonts w:asciiTheme="minorHAnsi" w:hAnsiTheme="minorHAnsi" w:cs="Tahoma"/>
          <w:b/>
          <w:sz w:val="28"/>
          <w:szCs w:val="28"/>
        </w:rPr>
      </w:pPr>
    </w:p>
    <w:p w14:paraId="563A7173" w14:textId="14493B88" w:rsidR="00004ACC" w:rsidRPr="0013305B" w:rsidRDefault="00004ACC" w:rsidP="00004ACC">
      <w:pPr>
        <w:pStyle w:val="ListParagraph"/>
        <w:jc w:val="both"/>
        <w:rPr>
          <w:rFonts w:asciiTheme="minorHAnsi" w:hAnsiTheme="minorHAnsi" w:cs="Tahoma"/>
          <w:sz w:val="28"/>
          <w:szCs w:val="28"/>
        </w:rPr>
      </w:pPr>
      <w:r w:rsidRPr="0013305B">
        <w:rPr>
          <w:rFonts w:asciiTheme="minorHAnsi" w:hAnsiTheme="minorHAnsi" w:cs="Tahoma"/>
          <w:sz w:val="28"/>
          <w:szCs w:val="28"/>
        </w:rPr>
        <w:t>01803 208559</w:t>
      </w:r>
    </w:p>
    <w:p w14:paraId="1B1F2132" w14:textId="77777777" w:rsidR="00004ACC" w:rsidRPr="0013305B" w:rsidRDefault="00004ACC" w:rsidP="00004ACC">
      <w:pPr>
        <w:pStyle w:val="ListParagraph"/>
        <w:jc w:val="both"/>
        <w:rPr>
          <w:rFonts w:asciiTheme="minorHAnsi" w:hAnsiTheme="minorHAnsi" w:cs="Tahoma"/>
          <w:b/>
          <w:sz w:val="28"/>
          <w:szCs w:val="28"/>
        </w:rPr>
      </w:pPr>
    </w:p>
    <w:p w14:paraId="31603BDD" w14:textId="268BEA77" w:rsidR="00004ACC" w:rsidRPr="0013305B" w:rsidRDefault="00004ACC" w:rsidP="00004ACC">
      <w:pPr>
        <w:pStyle w:val="ListParagraph"/>
        <w:numPr>
          <w:ilvl w:val="0"/>
          <w:numId w:val="35"/>
        </w:numPr>
        <w:jc w:val="both"/>
        <w:rPr>
          <w:rFonts w:asciiTheme="minorHAnsi" w:hAnsiTheme="minorHAnsi" w:cs="Tahoma"/>
          <w:b/>
          <w:sz w:val="28"/>
          <w:szCs w:val="28"/>
        </w:rPr>
      </w:pPr>
      <w:r w:rsidRPr="0013305B">
        <w:rPr>
          <w:rFonts w:asciiTheme="minorHAnsi" w:hAnsiTheme="minorHAnsi" w:cs="Tahoma"/>
          <w:b/>
          <w:sz w:val="28"/>
          <w:szCs w:val="28"/>
        </w:rPr>
        <w:t>The Local Authority Designated Officer (LADO):</w:t>
      </w:r>
    </w:p>
    <w:p w14:paraId="4B76A461" w14:textId="77777777" w:rsidR="00004ACC" w:rsidRPr="0013305B" w:rsidRDefault="00004ACC" w:rsidP="00004ACC">
      <w:pPr>
        <w:ind w:left="720"/>
        <w:jc w:val="both"/>
        <w:rPr>
          <w:rFonts w:asciiTheme="minorHAnsi" w:hAnsiTheme="minorHAnsi" w:cs="Tahoma"/>
          <w:sz w:val="28"/>
          <w:szCs w:val="28"/>
        </w:rPr>
      </w:pPr>
    </w:p>
    <w:p w14:paraId="6705AAF1" w14:textId="5D5CC822" w:rsidR="00004ACC" w:rsidRPr="0013305B" w:rsidRDefault="00004ACC" w:rsidP="00004ACC">
      <w:pPr>
        <w:ind w:firstLine="720"/>
        <w:jc w:val="both"/>
        <w:rPr>
          <w:rFonts w:asciiTheme="minorHAnsi" w:hAnsiTheme="minorHAnsi" w:cs="Tahoma"/>
          <w:sz w:val="28"/>
          <w:szCs w:val="28"/>
        </w:rPr>
      </w:pPr>
      <w:r w:rsidRPr="0013305B">
        <w:rPr>
          <w:rFonts w:asciiTheme="minorHAnsi" w:hAnsiTheme="minorHAnsi" w:cs="Tahoma"/>
          <w:sz w:val="28"/>
          <w:szCs w:val="28"/>
        </w:rPr>
        <w:t>01803 208411</w:t>
      </w:r>
    </w:p>
    <w:p w14:paraId="01D3C1C6" w14:textId="77777777" w:rsidR="002D379B" w:rsidRPr="0013305B" w:rsidRDefault="002D379B" w:rsidP="002D379B">
      <w:pPr>
        <w:ind w:left="1440"/>
        <w:jc w:val="both"/>
        <w:rPr>
          <w:rFonts w:asciiTheme="minorHAnsi" w:hAnsiTheme="minorHAnsi" w:cs="Tahoma"/>
          <w:sz w:val="28"/>
          <w:szCs w:val="28"/>
        </w:rPr>
      </w:pPr>
    </w:p>
    <w:p w14:paraId="33BD766A" w14:textId="77777777" w:rsidR="00994875" w:rsidRPr="0013305B" w:rsidRDefault="00994875" w:rsidP="002D379B">
      <w:pPr>
        <w:ind w:left="1440"/>
        <w:jc w:val="both"/>
        <w:rPr>
          <w:rFonts w:asciiTheme="minorHAnsi" w:hAnsiTheme="minorHAnsi" w:cs="Tahoma"/>
        </w:rPr>
      </w:pPr>
    </w:p>
    <w:p w14:paraId="06747DCE" w14:textId="1C0E9BDE" w:rsidR="002D379B" w:rsidRPr="0013305B" w:rsidRDefault="00994875" w:rsidP="002D379B">
      <w:pPr>
        <w:jc w:val="both"/>
        <w:rPr>
          <w:rFonts w:asciiTheme="minorHAnsi" w:hAnsiTheme="minorHAnsi" w:cs="Tahoma"/>
        </w:rPr>
      </w:pPr>
      <w:r w:rsidRPr="0013305B">
        <w:rPr>
          <w:rFonts w:asciiTheme="minorHAnsi" w:hAnsiTheme="minorHAnsi" w:cs="Tahoma"/>
        </w:rPr>
        <w:t>The</w:t>
      </w:r>
      <w:r w:rsidR="0008443B" w:rsidRPr="0013305B">
        <w:rPr>
          <w:rFonts w:asciiTheme="minorHAnsi" w:hAnsiTheme="minorHAnsi" w:cs="Tahoma"/>
        </w:rPr>
        <w:t xml:space="preserve"> Interim</w:t>
      </w:r>
      <w:r w:rsidRPr="0013305B">
        <w:rPr>
          <w:rFonts w:asciiTheme="minorHAnsi" w:hAnsiTheme="minorHAnsi" w:cs="Tahoma"/>
        </w:rPr>
        <w:t xml:space="preserve"> Executive Head of </w:t>
      </w:r>
      <w:r w:rsidR="002D379B" w:rsidRPr="0013305B">
        <w:rPr>
          <w:rFonts w:asciiTheme="minorHAnsi" w:hAnsiTheme="minorHAnsi" w:cs="Tahoma"/>
        </w:rPr>
        <w:t xml:space="preserve">Safeguarding </w:t>
      </w:r>
      <w:r w:rsidRPr="0013305B">
        <w:rPr>
          <w:rFonts w:asciiTheme="minorHAnsi" w:hAnsiTheme="minorHAnsi" w:cs="Tahoma"/>
        </w:rPr>
        <w:t>and Well Being</w:t>
      </w:r>
      <w:r w:rsidR="0008443B" w:rsidRPr="0013305B">
        <w:rPr>
          <w:rFonts w:asciiTheme="minorHAnsi" w:hAnsiTheme="minorHAnsi" w:cs="Tahoma"/>
        </w:rPr>
        <w:t xml:space="preserve"> </w:t>
      </w:r>
      <w:r w:rsidR="00B67C5B" w:rsidRPr="0013305B">
        <w:rPr>
          <w:rFonts w:asciiTheme="minorHAnsi" w:hAnsiTheme="minorHAnsi" w:cs="Tahoma"/>
        </w:rPr>
        <w:t xml:space="preserve">is </w:t>
      </w:r>
      <w:r w:rsidR="007612F3" w:rsidRPr="0013305B">
        <w:rPr>
          <w:rFonts w:asciiTheme="minorHAnsi" w:hAnsiTheme="minorHAnsi" w:cs="Tahoma"/>
        </w:rPr>
        <w:t>Elaine</w:t>
      </w:r>
      <w:r w:rsidR="0008443B" w:rsidRPr="0013305B">
        <w:rPr>
          <w:rFonts w:asciiTheme="minorHAnsi" w:hAnsiTheme="minorHAnsi" w:cs="Tahoma"/>
        </w:rPr>
        <w:t xml:space="preserve"> Redding, and John Edwards</w:t>
      </w:r>
      <w:r w:rsidR="00B67C5B" w:rsidRPr="0013305B">
        <w:rPr>
          <w:rFonts w:asciiTheme="minorHAnsi" w:hAnsiTheme="minorHAnsi" w:cs="Tahoma"/>
        </w:rPr>
        <w:t xml:space="preserve"> is the Local Authority Designated Officer (LADO)</w:t>
      </w:r>
      <w:r w:rsidRPr="0013305B">
        <w:rPr>
          <w:rFonts w:asciiTheme="minorHAnsi" w:hAnsiTheme="minorHAnsi" w:cs="Tahoma"/>
        </w:rPr>
        <w:t>,</w:t>
      </w:r>
      <w:r w:rsidR="002D379B" w:rsidRPr="0013305B">
        <w:rPr>
          <w:rFonts w:asciiTheme="minorHAnsi" w:hAnsiTheme="minorHAnsi" w:cs="Tahoma"/>
        </w:rPr>
        <w:t xml:space="preserve"> </w:t>
      </w:r>
      <w:r w:rsidR="00004ACC" w:rsidRPr="0013305B">
        <w:rPr>
          <w:rFonts w:asciiTheme="minorHAnsi" w:hAnsiTheme="minorHAnsi" w:cs="Tahoma"/>
        </w:rPr>
        <w:t xml:space="preserve">who </w:t>
      </w:r>
      <w:r w:rsidR="002D379B" w:rsidRPr="0013305B">
        <w:rPr>
          <w:rFonts w:asciiTheme="minorHAnsi" w:hAnsiTheme="minorHAnsi" w:cs="Tahoma"/>
        </w:rPr>
        <w:t xml:space="preserve">can offer general advice and support to </w:t>
      </w:r>
      <w:r w:rsidR="00555CB2" w:rsidRPr="0013305B">
        <w:rPr>
          <w:rFonts w:asciiTheme="minorHAnsi" w:hAnsiTheme="minorHAnsi" w:cs="Tahoma"/>
        </w:rPr>
        <w:t>Principal</w:t>
      </w:r>
      <w:r w:rsidR="002D379B" w:rsidRPr="0013305B">
        <w:rPr>
          <w:rFonts w:asciiTheme="minorHAnsi" w:hAnsiTheme="minorHAnsi" w:cs="Tahoma"/>
        </w:rPr>
        <w:t>s and Designated Child Protection staff in relation to any safeguarding issues to whom allegations against adults who work with children in education establishments must be reported</w:t>
      </w:r>
      <w:r w:rsidRPr="0013305B">
        <w:rPr>
          <w:rFonts w:asciiTheme="minorHAnsi" w:hAnsiTheme="minorHAnsi" w:cs="Tahoma"/>
        </w:rPr>
        <w:t>.</w:t>
      </w:r>
    </w:p>
    <w:p w14:paraId="3E0B0248" w14:textId="77777777" w:rsidR="00994875" w:rsidRPr="0013305B" w:rsidRDefault="00994875" w:rsidP="002D379B">
      <w:pPr>
        <w:jc w:val="both"/>
        <w:rPr>
          <w:rFonts w:asciiTheme="minorHAnsi" w:hAnsiTheme="minorHAnsi" w:cs="Tahoma"/>
          <w:sz w:val="28"/>
          <w:szCs w:val="28"/>
        </w:rPr>
      </w:pPr>
    </w:p>
    <w:p w14:paraId="476351B5" w14:textId="77777777" w:rsidR="00994875" w:rsidRPr="0013305B" w:rsidRDefault="00994875" w:rsidP="002D379B">
      <w:pPr>
        <w:jc w:val="both"/>
        <w:rPr>
          <w:rFonts w:asciiTheme="minorHAnsi" w:hAnsiTheme="minorHAnsi" w:cs="Tahoma"/>
          <w:sz w:val="28"/>
          <w:szCs w:val="28"/>
        </w:rPr>
      </w:pPr>
    </w:p>
    <w:p w14:paraId="48426685" w14:textId="77777777" w:rsidR="00994875" w:rsidRPr="0013305B" w:rsidRDefault="00994875" w:rsidP="002D379B">
      <w:pPr>
        <w:jc w:val="both"/>
        <w:rPr>
          <w:rFonts w:asciiTheme="minorHAnsi" w:hAnsiTheme="minorHAnsi" w:cs="Tahoma"/>
          <w:sz w:val="28"/>
          <w:szCs w:val="28"/>
        </w:rPr>
      </w:pPr>
    </w:p>
    <w:p w14:paraId="3663C705" w14:textId="77777777" w:rsidR="00A20828" w:rsidRPr="0013305B" w:rsidRDefault="00A20828" w:rsidP="002D379B">
      <w:pPr>
        <w:jc w:val="both"/>
        <w:rPr>
          <w:rFonts w:asciiTheme="minorHAnsi" w:hAnsiTheme="minorHAnsi" w:cs="Tahoma"/>
          <w:sz w:val="28"/>
          <w:szCs w:val="28"/>
        </w:rPr>
      </w:pPr>
    </w:p>
    <w:p w14:paraId="2CD6E854" w14:textId="77777777" w:rsidR="00A20828" w:rsidRPr="0013305B" w:rsidRDefault="00A20828" w:rsidP="002D379B">
      <w:pPr>
        <w:jc w:val="both"/>
        <w:rPr>
          <w:rFonts w:asciiTheme="minorHAnsi" w:hAnsiTheme="minorHAnsi" w:cs="Tahoma"/>
          <w:sz w:val="28"/>
          <w:szCs w:val="28"/>
        </w:rPr>
      </w:pPr>
    </w:p>
    <w:p w14:paraId="4B9BAC5E" w14:textId="77777777" w:rsidR="00A20828" w:rsidRPr="0013305B" w:rsidRDefault="00A20828" w:rsidP="002D379B">
      <w:pPr>
        <w:jc w:val="both"/>
        <w:rPr>
          <w:rFonts w:asciiTheme="minorHAnsi" w:hAnsiTheme="minorHAnsi" w:cs="Tahoma"/>
          <w:sz w:val="28"/>
          <w:szCs w:val="28"/>
        </w:rPr>
      </w:pPr>
    </w:p>
    <w:p w14:paraId="2E30616D" w14:textId="77777777" w:rsidR="00A20828" w:rsidRPr="0013305B" w:rsidRDefault="00A20828" w:rsidP="002D379B">
      <w:pPr>
        <w:jc w:val="both"/>
        <w:rPr>
          <w:rFonts w:asciiTheme="minorHAnsi" w:hAnsiTheme="minorHAnsi" w:cs="Tahoma"/>
          <w:sz w:val="28"/>
          <w:szCs w:val="28"/>
        </w:rPr>
      </w:pPr>
    </w:p>
    <w:p w14:paraId="11164CD2" w14:textId="77777777" w:rsidR="00A20828" w:rsidRPr="0013305B" w:rsidRDefault="00A20828" w:rsidP="002D379B">
      <w:pPr>
        <w:jc w:val="both"/>
        <w:rPr>
          <w:rFonts w:asciiTheme="minorHAnsi" w:hAnsiTheme="minorHAnsi" w:cs="Tahoma"/>
          <w:sz w:val="28"/>
          <w:szCs w:val="28"/>
        </w:rPr>
      </w:pPr>
    </w:p>
    <w:p w14:paraId="1F8DCCF0" w14:textId="77777777" w:rsidR="00A20828" w:rsidRPr="0013305B" w:rsidRDefault="00A20828" w:rsidP="002D379B">
      <w:pPr>
        <w:jc w:val="both"/>
        <w:rPr>
          <w:rFonts w:asciiTheme="minorHAnsi" w:hAnsiTheme="minorHAnsi" w:cs="Tahoma"/>
          <w:sz w:val="28"/>
          <w:szCs w:val="28"/>
        </w:rPr>
      </w:pPr>
    </w:p>
    <w:p w14:paraId="1DFBD2F4" w14:textId="77777777" w:rsidR="00A20828" w:rsidRPr="0013305B" w:rsidRDefault="00A20828" w:rsidP="002D379B">
      <w:pPr>
        <w:jc w:val="both"/>
        <w:rPr>
          <w:rFonts w:asciiTheme="minorHAnsi" w:hAnsiTheme="minorHAnsi" w:cs="Tahoma"/>
          <w:sz w:val="28"/>
          <w:szCs w:val="28"/>
        </w:rPr>
      </w:pPr>
    </w:p>
    <w:p w14:paraId="60D8A438" w14:textId="77777777" w:rsidR="002D379B" w:rsidRPr="0013305B" w:rsidRDefault="002D379B" w:rsidP="002D379B">
      <w:pPr>
        <w:rPr>
          <w:rFonts w:asciiTheme="minorHAnsi" w:hAnsiTheme="minorHAnsi" w:cs="Tahoma"/>
          <w:sz w:val="28"/>
          <w:szCs w:val="28"/>
        </w:rPr>
      </w:pPr>
    </w:p>
    <w:p w14:paraId="0107170C" w14:textId="56CDAA6D" w:rsidR="002D379B" w:rsidRPr="0013305B" w:rsidRDefault="00932333" w:rsidP="00004ACC">
      <w:pPr>
        <w:rPr>
          <w:rFonts w:asciiTheme="minorHAnsi" w:hAnsiTheme="minorHAnsi" w:cs="Tahoma"/>
          <w:sz w:val="22"/>
          <w:szCs w:val="22"/>
        </w:rPr>
      </w:pPr>
      <w:r w:rsidRPr="0013305B">
        <w:rPr>
          <w:rFonts w:asciiTheme="minorHAnsi" w:hAnsiTheme="minorHAnsi" w:cs="Tahoma"/>
          <w:b/>
          <w:noProof/>
          <w:sz w:val="22"/>
          <w:szCs w:val="22"/>
          <w:u w:val="single"/>
          <w:lang w:eastAsia="en-GB"/>
        </w:rPr>
        <mc:AlternateContent>
          <mc:Choice Requires="wps">
            <w:drawing>
              <wp:anchor distT="0" distB="0" distL="114300" distR="114300" simplePos="0" relativeHeight="251662336" behindDoc="0" locked="0" layoutInCell="1" allowOverlap="1" wp14:anchorId="491D8C83" wp14:editId="029FE346">
                <wp:simplePos x="0" y="0"/>
                <wp:positionH relativeFrom="column">
                  <wp:posOffset>4454525</wp:posOffset>
                </wp:positionH>
                <wp:positionV relativeFrom="paragraph">
                  <wp:posOffset>-462915</wp:posOffset>
                </wp:positionV>
                <wp:extent cx="1143000" cy="342900"/>
                <wp:effectExtent l="0" t="0" r="15875" b="1841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14:paraId="64C7E7EE" w14:textId="77777777" w:rsidR="00943EA7" w:rsidRPr="00D24610" w:rsidRDefault="00943EA7" w:rsidP="002D379B">
                            <w:pPr>
                              <w:rPr>
                                <w:rFonts w:ascii="Arial" w:hAnsi="Arial" w:cs="Arial"/>
                                <w:b/>
                              </w:rPr>
                            </w:pPr>
                            <w:r w:rsidRPr="00D24610">
                              <w:rPr>
                                <w:rFonts w:ascii="Arial" w:hAnsi="Arial" w:cs="Arial"/>
                                <w:b/>
                              </w:rPr>
                              <w:t>Appendix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350.75pt;margin-top:-36.45pt;width:90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">
                <v:textbox>
                  <w:txbxContent>
                    <w:p w14:paraId="64C7E7EE" w14:textId="77777777" w:rsidR="00943EA7" w:rsidRPr="00D24610" w:rsidRDefault="00943EA7" w:rsidP="002D379B">
                      <w:pPr>
                        <w:rPr>
                          <w:rFonts w:ascii="Arial" w:hAnsi="Arial" w:cs="Arial"/>
                          <w:b/>
                        </w:rPr>
                      </w:pPr>
                      <w:r w:rsidRPr="00D24610">
                        <w:rPr>
                          <w:rFonts w:ascii="Arial" w:hAnsi="Arial" w:cs="Arial"/>
                          <w:b/>
                        </w:rPr>
                        <w:t>Appendix 2</w:t>
                      </w:r>
                    </w:p>
                  </w:txbxContent>
                </v:textbox>
              </v:shape>
            </w:pict>
          </mc:Fallback>
        </mc:AlternateContent>
      </w:r>
    </w:p>
    <w:p w14:paraId="080BCFAD" w14:textId="4FB127F6" w:rsidR="002D379B" w:rsidRPr="0013305B" w:rsidRDefault="00A20828" w:rsidP="00004ACC">
      <w:pPr>
        <w:spacing w:after="120"/>
        <w:ind w:left="-720" w:right="-598"/>
        <w:rPr>
          <w:rFonts w:asciiTheme="minorHAnsi" w:hAnsiTheme="minorHAnsi" w:cs="Tahoma"/>
          <w:b/>
        </w:rPr>
      </w:pPr>
      <w:r w:rsidRPr="0013305B">
        <w:rPr>
          <w:rFonts w:asciiTheme="minorHAnsi" w:hAnsiTheme="minorHAnsi" w:cs="Tahoma"/>
          <w:b/>
        </w:rPr>
        <w:t>THE ROLE AND RESPONSIBILITIES OF THE</w:t>
      </w:r>
      <w:r w:rsidR="00066977" w:rsidRPr="0013305B">
        <w:rPr>
          <w:rFonts w:asciiTheme="minorHAnsi" w:hAnsiTheme="minorHAnsi" w:cs="Tahoma"/>
          <w:b/>
        </w:rPr>
        <w:t xml:space="preserve"> </w:t>
      </w:r>
      <w:r w:rsidR="00CD2021" w:rsidRPr="0013305B">
        <w:rPr>
          <w:rFonts w:asciiTheme="minorHAnsi" w:hAnsiTheme="minorHAnsi" w:cs="Tahoma"/>
          <w:b/>
          <w:caps/>
        </w:rPr>
        <w:t>Designated Safeguarding Lead</w:t>
      </w:r>
      <w:r w:rsidRPr="0013305B">
        <w:rPr>
          <w:rFonts w:asciiTheme="minorHAnsi" w:hAnsiTheme="minorHAnsi" w:cs="Tahoma"/>
          <w:b/>
        </w:rPr>
        <w:t xml:space="preserve"> FOR CHILD PROTECTION</w:t>
      </w:r>
    </w:p>
    <w:p w14:paraId="482AC8AF" w14:textId="77777777" w:rsidR="002D379B" w:rsidRPr="0013305B" w:rsidRDefault="00A20828" w:rsidP="00A20828">
      <w:pPr>
        <w:ind w:left="-720" w:right="-598"/>
        <w:jc w:val="center"/>
        <w:rPr>
          <w:rFonts w:asciiTheme="minorHAnsi" w:hAnsiTheme="minorHAnsi" w:cs="Tahoma"/>
          <w:b/>
          <w:sz w:val="22"/>
          <w:szCs w:val="22"/>
        </w:rPr>
      </w:pPr>
      <w:r w:rsidRPr="0013305B">
        <w:rPr>
          <w:rFonts w:asciiTheme="minorHAnsi" w:hAnsiTheme="minorHAnsi" w:cs="Tahoma"/>
          <w:b/>
          <w:sz w:val="22"/>
          <w:szCs w:val="22"/>
        </w:rPr>
        <w:t>(</w:t>
      </w:r>
      <w:proofErr w:type="gramStart"/>
      <w:r w:rsidRPr="0013305B">
        <w:rPr>
          <w:rFonts w:asciiTheme="minorHAnsi" w:hAnsiTheme="minorHAnsi" w:cs="Tahoma"/>
          <w:b/>
          <w:sz w:val="22"/>
          <w:szCs w:val="22"/>
        </w:rPr>
        <w:t>t</w:t>
      </w:r>
      <w:r w:rsidR="002D379B" w:rsidRPr="0013305B">
        <w:rPr>
          <w:rFonts w:asciiTheme="minorHAnsi" w:hAnsiTheme="minorHAnsi" w:cs="Tahoma"/>
          <w:b/>
          <w:sz w:val="22"/>
          <w:szCs w:val="22"/>
        </w:rPr>
        <w:t>aken</w:t>
      </w:r>
      <w:proofErr w:type="gramEnd"/>
      <w:r w:rsidR="002D379B" w:rsidRPr="0013305B">
        <w:rPr>
          <w:rFonts w:asciiTheme="minorHAnsi" w:hAnsiTheme="minorHAnsi" w:cs="Tahoma"/>
          <w:b/>
          <w:sz w:val="22"/>
          <w:szCs w:val="22"/>
        </w:rPr>
        <w:t xml:space="preserve"> from ‘</w:t>
      </w:r>
      <w:r w:rsidR="002D379B" w:rsidRPr="0013305B">
        <w:rPr>
          <w:rFonts w:asciiTheme="minorHAnsi" w:hAnsiTheme="minorHAnsi" w:cs="Tahoma"/>
          <w:b/>
          <w:i/>
          <w:sz w:val="22"/>
          <w:szCs w:val="22"/>
        </w:rPr>
        <w:t>Safeguarding Children and Safer Recruitment in</w:t>
      </w:r>
      <w:r w:rsidR="002D379B" w:rsidRPr="0013305B">
        <w:rPr>
          <w:rFonts w:asciiTheme="minorHAnsi" w:hAnsiTheme="minorHAnsi" w:cs="Tahoma"/>
          <w:b/>
          <w:sz w:val="22"/>
          <w:szCs w:val="22"/>
        </w:rPr>
        <w:t xml:space="preserve"> </w:t>
      </w:r>
      <w:r w:rsidR="002D379B" w:rsidRPr="0013305B">
        <w:rPr>
          <w:rFonts w:asciiTheme="minorHAnsi" w:hAnsiTheme="minorHAnsi" w:cs="Tahoma"/>
          <w:b/>
          <w:i/>
          <w:sz w:val="22"/>
          <w:szCs w:val="22"/>
        </w:rPr>
        <w:t>Education</w:t>
      </w:r>
      <w:r w:rsidR="002D379B" w:rsidRPr="0013305B">
        <w:rPr>
          <w:rFonts w:asciiTheme="minorHAnsi" w:hAnsiTheme="minorHAnsi" w:cs="Tahoma"/>
          <w:b/>
          <w:sz w:val="22"/>
          <w:szCs w:val="22"/>
        </w:rPr>
        <w:t>’</w:t>
      </w:r>
      <w:r w:rsidR="002D379B" w:rsidRPr="0013305B">
        <w:rPr>
          <w:rFonts w:asciiTheme="minorHAnsi" w:hAnsiTheme="minorHAnsi" w:cs="Tahoma"/>
          <w:b/>
          <w:i/>
          <w:sz w:val="22"/>
          <w:szCs w:val="22"/>
        </w:rPr>
        <w:t>, 2006</w:t>
      </w:r>
      <w:r w:rsidR="002D379B" w:rsidRPr="0013305B">
        <w:rPr>
          <w:rFonts w:asciiTheme="minorHAnsi" w:hAnsiTheme="minorHAnsi" w:cs="Tahoma"/>
          <w:b/>
          <w:sz w:val="22"/>
          <w:szCs w:val="22"/>
        </w:rPr>
        <w:t>)</w:t>
      </w:r>
    </w:p>
    <w:p w14:paraId="2C61C6B1" w14:textId="77777777" w:rsidR="002D379B" w:rsidRPr="0013305B" w:rsidRDefault="002D379B" w:rsidP="00A20828">
      <w:pPr>
        <w:ind w:left="-720" w:right="-598"/>
        <w:jc w:val="both"/>
        <w:rPr>
          <w:rFonts w:asciiTheme="minorHAnsi" w:hAnsiTheme="minorHAnsi" w:cs="Tahoma"/>
          <w:b/>
          <w:sz w:val="22"/>
          <w:szCs w:val="22"/>
        </w:rPr>
      </w:pPr>
    </w:p>
    <w:p w14:paraId="3E103FAE" w14:textId="77777777" w:rsidR="002D379B" w:rsidRPr="0013305B" w:rsidRDefault="002D379B" w:rsidP="00A20828">
      <w:pPr>
        <w:ind w:left="-720" w:right="-598"/>
        <w:jc w:val="both"/>
        <w:rPr>
          <w:rFonts w:asciiTheme="minorHAnsi" w:hAnsiTheme="minorHAnsi" w:cs="Tahoma"/>
          <w:b/>
          <w:sz w:val="22"/>
          <w:szCs w:val="22"/>
        </w:rPr>
      </w:pPr>
    </w:p>
    <w:p w14:paraId="1067C5B7" w14:textId="77777777" w:rsidR="002D379B" w:rsidRPr="0013305B" w:rsidRDefault="002D379B" w:rsidP="00A20828">
      <w:pPr>
        <w:ind w:left="-720" w:right="-598"/>
        <w:jc w:val="both"/>
        <w:rPr>
          <w:rFonts w:asciiTheme="minorHAnsi" w:hAnsiTheme="minorHAnsi" w:cs="Tahoma"/>
          <w:b/>
        </w:rPr>
      </w:pPr>
      <w:r w:rsidRPr="0013305B">
        <w:rPr>
          <w:rFonts w:asciiTheme="minorHAnsi" w:hAnsiTheme="minorHAnsi" w:cs="Tahoma"/>
          <w:b/>
        </w:rPr>
        <w:t>Referrals</w:t>
      </w:r>
    </w:p>
    <w:p w14:paraId="7818A63D" w14:textId="77777777" w:rsidR="00A20828" w:rsidRPr="0013305B" w:rsidRDefault="00A20828" w:rsidP="00A20828">
      <w:pPr>
        <w:ind w:left="-720" w:right="-598"/>
        <w:jc w:val="both"/>
        <w:rPr>
          <w:rFonts w:asciiTheme="minorHAnsi" w:hAnsiTheme="minorHAnsi" w:cs="Tahoma"/>
          <w:sz w:val="22"/>
          <w:szCs w:val="22"/>
          <w:u w:val="single"/>
        </w:rPr>
      </w:pPr>
    </w:p>
    <w:p w14:paraId="64AE6B2B" w14:textId="77777777" w:rsidR="002D379B" w:rsidRPr="0013305B" w:rsidRDefault="002D379B" w:rsidP="00CC271E">
      <w:pPr>
        <w:numPr>
          <w:ilvl w:val="0"/>
          <w:numId w:val="17"/>
        </w:numPr>
        <w:tabs>
          <w:tab w:val="clear" w:pos="1434"/>
          <w:tab w:val="num" w:pos="-90"/>
        </w:tabs>
        <w:autoSpaceDE w:val="0"/>
        <w:autoSpaceDN w:val="0"/>
        <w:adjustRightInd w:val="0"/>
        <w:ind w:left="-90" w:right="-598" w:hanging="630"/>
        <w:jc w:val="both"/>
        <w:rPr>
          <w:rFonts w:asciiTheme="minorHAnsi" w:hAnsiTheme="minorHAnsi" w:cs="Tahoma"/>
          <w:color w:val="231F20"/>
          <w:sz w:val="22"/>
          <w:szCs w:val="22"/>
        </w:rPr>
      </w:pPr>
      <w:r w:rsidRPr="0013305B">
        <w:rPr>
          <w:rFonts w:asciiTheme="minorHAnsi" w:hAnsiTheme="minorHAnsi" w:cs="Tahoma"/>
          <w:color w:val="231F20"/>
          <w:sz w:val="22"/>
          <w:szCs w:val="22"/>
        </w:rPr>
        <w:t>Refer cases of suspected abuse or allegations to the relevant investigating agencies.</w:t>
      </w:r>
    </w:p>
    <w:p w14:paraId="125237F3" w14:textId="77777777" w:rsidR="002D379B" w:rsidRPr="0013305B" w:rsidRDefault="002D379B" w:rsidP="00CC271E">
      <w:pPr>
        <w:numPr>
          <w:ilvl w:val="0"/>
          <w:numId w:val="17"/>
        </w:numPr>
        <w:tabs>
          <w:tab w:val="clear" w:pos="1434"/>
          <w:tab w:val="num" w:pos="-90"/>
          <w:tab w:val="left" w:pos="180"/>
        </w:tabs>
        <w:autoSpaceDE w:val="0"/>
        <w:autoSpaceDN w:val="0"/>
        <w:adjustRightInd w:val="0"/>
        <w:spacing w:before="120" w:after="120"/>
        <w:ind w:left="-90" w:right="-598" w:hanging="630"/>
        <w:jc w:val="both"/>
        <w:rPr>
          <w:rFonts w:asciiTheme="minorHAnsi" w:hAnsiTheme="minorHAnsi" w:cs="Tahoma"/>
          <w:color w:val="231F20"/>
          <w:sz w:val="22"/>
          <w:szCs w:val="22"/>
        </w:rPr>
      </w:pPr>
      <w:r w:rsidRPr="0013305B">
        <w:rPr>
          <w:rFonts w:asciiTheme="minorHAnsi" w:hAnsiTheme="minorHAnsi" w:cs="Tahoma"/>
          <w:color w:val="231F20"/>
          <w:sz w:val="22"/>
          <w:szCs w:val="22"/>
        </w:rPr>
        <w:t>Act as a source of support, advice and expertise within the educational establishment when deciding whether to make a referral by liaising with relevant agencies.</w:t>
      </w:r>
    </w:p>
    <w:p w14:paraId="77392B42" w14:textId="207F863C" w:rsidR="002D379B" w:rsidRPr="0013305B" w:rsidRDefault="002D379B" w:rsidP="00CC271E">
      <w:pPr>
        <w:numPr>
          <w:ilvl w:val="0"/>
          <w:numId w:val="17"/>
        </w:numPr>
        <w:tabs>
          <w:tab w:val="clear" w:pos="1434"/>
          <w:tab w:val="num" w:pos="-90"/>
          <w:tab w:val="left" w:pos="180"/>
        </w:tabs>
        <w:autoSpaceDE w:val="0"/>
        <w:autoSpaceDN w:val="0"/>
        <w:adjustRightInd w:val="0"/>
        <w:ind w:left="-90" w:right="-598" w:hanging="630"/>
        <w:jc w:val="both"/>
        <w:rPr>
          <w:rFonts w:asciiTheme="minorHAnsi" w:hAnsiTheme="minorHAnsi" w:cs="Tahoma"/>
          <w:color w:val="231F20"/>
          <w:sz w:val="22"/>
          <w:szCs w:val="22"/>
        </w:rPr>
      </w:pPr>
      <w:r w:rsidRPr="0013305B">
        <w:rPr>
          <w:rFonts w:asciiTheme="minorHAnsi" w:hAnsiTheme="minorHAnsi" w:cs="Tahoma"/>
          <w:color w:val="231F20"/>
          <w:sz w:val="22"/>
          <w:szCs w:val="22"/>
        </w:rPr>
        <w:t xml:space="preserve">Liaise with </w:t>
      </w:r>
      <w:r w:rsidR="00A91593" w:rsidRPr="0013305B">
        <w:rPr>
          <w:rFonts w:asciiTheme="minorHAnsi" w:hAnsiTheme="minorHAnsi" w:cs="Tahoma"/>
          <w:color w:val="231F20"/>
          <w:sz w:val="22"/>
          <w:szCs w:val="22"/>
        </w:rPr>
        <w:t xml:space="preserve">the </w:t>
      </w:r>
      <w:r w:rsidR="00555CB2" w:rsidRPr="0013305B">
        <w:rPr>
          <w:rFonts w:asciiTheme="minorHAnsi" w:hAnsiTheme="minorHAnsi" w:cs="Tahoma"/>
          <w:color w:val="231F20"/>
          <w:sz w:val="22"/>
          <w:szCs w:val="22"/>
        </w:rPr>
        <w:t>Principal</w:t>
      </w:r>
      <w:r w:rsidRPr="0013305B">
        <w:rPr>
          <w:rFonts w:asciiTheme="minorHAnsi" w:hAnsiTheme="minorHAnsi" w:cs="Tahoma"/>
          <w:color w:val="231F20"/>
          <w:sz w:val="22"/>
          <w:szCs w:val="22"/>
        </w:rPr>
        <w:t xml:space="preserve"> (where role not carried out by the </w:t>
      </w:r>
      <w:r w:rsidR="00555CB2" w:rsidRPr="0013305B">
        <w:rPr>
          <w:rFonts w:asciiTheme="minorHAnsi" w:hAnsiTheme="minorHAnsi" w:cs="Tahoma"/>
          <w:color w:val="231F20"/>
          <w:sz w:val="22"/>
          <w:szCs w:val="22"/>
        </w:rPr>
        <w:t>Principal</w:t>
      </w:r>
      <w:r w:rsidRPr="0013305B">
        <w:rPr>
          <w:rFonts w:asciiTheme="minorHAnsi" w:hAnsiTheme="minorHAnsi" w:cs="Tahoma"/>
          <w:color w:val="231F20"/>
          <w:sz w:val="22"/>
          <w:szCs w:val="22"/>
        </w:rPr>
        <w:t>) to inform him or her of any issues and on</w:t>
      </w:r>
      <w:r w:rsidR="00A16E3E" w:rsidRPr="0013305B">
        <w:rPr>
          <w:rFonts w:asciiTheme="minorHAnsi" w:hAnsiTheme="minorHAnsi" w:cs="Tahoma"/>
          <w:color w:val="231F20"/>
          <w:sz w:val="22"/>
          <w:szCs w:val="22"/>
        </w:rPr>
        <w:t>-</w:t>
      </w:r>
      <w:r w:rsidRPr="0013305B">
        <w:rPr>
          <w:rFonts w:asciiTheme="minorHAnsi" w:hAnsiTheme="minorHAnsi" w:cs="Tahoma"/>
          <w:color w:val="231F20"/>
          <w:sz w:val="22"/>
          <w:szCs w:val="22"/>
        </w:rPr>
        <w:t>going investigations and ensure there is always cover for this role.</w:t>
      </w:r>
    </w:p>
    <w:p w14:paraId="673D75D7" w14:textId="77777777" w:rsidR="002D379B" w:rsidRPr="0013305B" w:rsidRDefault="002D379B" w:rsidP="00A20828">
      <w:pPr>
        <w:ind w:left="-720" w:right="-598"/>
        <w:jc w:val="both"/>
        <w:rPr>
          <w:rFonts w:asciiTheme="minorHAnsi" w:hAnsiTheme="minorHAnsi" w:cs="Tahoma"/>
          <w:sz w:val="22"/>
          <w:szCs w:val="22"/>
        </w:rPr>
      </w:pPr>
    </w:p>
    <w:p w14:paraId="3BDEA47A" w14:textId="77777777" w:rsidR="002D379B" w:rsidRPr="0013305B" w:rsidRDefault="002D379B" w:rsidP="00A20828">
      <w:pPr>
        <w:ind w:left="-720" w:right="-598"/>
        <w:jc w:val="both"/>
        <w:rPr>
          <w:rFonts w:asciiTheme="minorHAnsi" w:hAnsiTheme="minorHAnsi" w:cs="Tahoma"/>
          <w:b/>
        </w:rPr>
      </w:pPr>
      <w:r w:rsidRPr="0013305B">
        <w:rPr>
          <w:rFonts w:asciiTheme="minorHAnsi" w:hAnsiTheme="minorHAnsi" w:cs="Tahoma"/>
          <w:b/>
        </w:rPr>
        <w:t>Training</w:t>
      </w:r>
    </w:p>
    <w:p w14:paraId="6758C152" w14:textId="77777777" w:rsidR="00A20828" w:rsidRPr="0013305B" w:rsidRDefault="00A20828" w:rsidP="00A20828">
      <w:pPr>
        <w:ind w:left="-720" w:right="-598"/>
        <w:jc w:val="both"/>
        <w:rPr>
          <w:rFonts w:asciiTheme="minorHAnsi" w:hAnsiTheme="minorHAnsi" w:cs="Tahoma"/>
          <w:b/>
        </w:rPr>
      </w:pPr>
    </w:p>
    <w:p w14:paraId="52FD614C" w14:textId="77777777" w:rsidR="002D379B" w:rsidRPr="0013305B" w:rsidRDefault="002D379B" w:rsidP="00CC271E">
      <w:pPr>
        <w:numPr>
          <w:ilvl w:val="0"/>
          <w:numId w:val="18"/>
        </w:numPr>
        <w:tabs>
          <w:tab w:val="clear" w:pos="360"/>
          <w:tab w:val="num" w:pos="-90"/>
        </w:tabs>
        <w:autoSpaceDE w:val="0"/>
        <w:autoSpaceDN w:val="0"/>
        <w:adjustRightInd w:val="0"/>
        <w:spacing w:after="120"/>
        <w:ind w:right="-598" w:hanging="1080"/>
        <w:jc w:val="both"/>
        <w:rPr>
          <w:rFonts w:asciiTheme="minorHAnsi" w:hAnsiTheme="minorHAnsi" w:cs="Tahoma"/>
          <w:color w:val="231F20"/>
          <w:sz w:val="22"/>
          <w:szCs w:val="22"/>
        </w:rPr>
      </w:pPr>
      <w:r w:rsidRPr="0013305B">
        <w:rPr>
          <w:rFonts w:asciiTheme="minorHAnsi" w:hAnsiTheme="minorHAnsi" w:cs="Tahoma"/>
          <w:color w:val="231F20"/>
          <w:sz w:val="22"/>
          <w:szCs w:val="22"/>
        </w:rPr>
        <w:t>To recognise how to identify signs of abuse and when it is appropriate to make a referral.</w:t>
      </w:r>
    </w:p>
    <w:p w14:paraId="5D8A79C6" w14:textId="4D6C6B7A" w:rsidR="002D379B" w:rsidRPr="0013305B" w:rsidRDefault="002D379B" w:rsidP="00CC271E">
      <w:pPr>
        <w:numPr>
          <w:ilvl w:val="0"/>
          <w:numId w:val="18"/>
        </w:numPr>
        <w:tabs>
          <w:tab w:val="clear" w:pos="360"/>
          <w:tab w:val="num" w:pos="-90"/>
        </w:tabs>
        <w:autoSpaceDE w:val="0"/>
        <w:autoSpaceDN w:val="0"/>
        <w:adjustRightInd w:val="0"/>
        <w:spacing w:before="120" w:after="120"/>
        <w:ind w:left="-90" w:right="-598" w:hanging="630"/>
        <w:jc w:val="both"/>
        <w:rPr>
          <w:rFonts w:asciiTheme="minorHAnsi" w:hAnsiTheme="minorHAnsi" w:cs="Tahoma"/>
          <w:color w:val="231F20"/>
          <w:sz w:val="22"/>
          <w:szCs w:val="22"/>
        </w:rPr>
      </w:pPr>
      <w:r w:rsidRPr="0013305B">
        <w:rPr>
          <w:rFonts w:asciiTheme="minorHAnsi" w:hAnsiTheme="minorHAnsi" w:cs="Tahoma"/>
          <w:color w:val="231F20"/>
          <w:sz w:val="22"/>
          <w:szCs w:val="22"/>
        </w:rPr>
        <w:t xml:space="preserve">Have a working knowledge of how </w:t>
      </w:r>
      <w:r w:rsidR="00402091" w:rsidRPr="0013305B">
        <w:rPr>
          <w:rFonts w:asciiTheme="minorHAnsi" w:hAnsiTheme="minorHAnsi" w:cs="Tahoma"/>
          <w:sz w:val="22"/>
          <w:szCs w:val="22"/>
        </w:rPr>
        <w:t xml:space="preserve">Local Safeguarding Children Boards </w:t>
      </w:r>
      <w:r w:rsidR="00714692" w:rsidRPr="0013305B">
        <w:rPr>
          <w:rFonts w:asciiTheme="minorHAnsi" w:hAnsiTheme="minorHAnsi" w:cs="Tahoma"/>
          <w:sz w:val="22"/>
          <w:szCs w:val="22"/>
        </w:rPr>
        <w:t>(</w:t>
      </w:r>
      <w:r w:rsidRPr="0013305B">
        <w:rPr>
          <w:rFonts w:asciiTheme="minorHAnsi" w:hAnsiTheme="minorHAnsi" w:cs="Tahoma"/>
          <w:color w:val="231F20"/>
          <w:sz w:val="22"/>
          <w:szCs w:val="22"/>
        </w:rPr>
        <w:t>LSCB</w:t>
      </w:r>
      <w:r w:rsidR="00714692" w:rsidRPr="0013305B">
        <w:rPr>
          <w:rFonts w:asciiTheme="minorHAnsi" w:hAnsiTheme="minorHAnsi" w:cs="Tahoma"/>
          <w:color w:val="231F20"/>
          <w:sz w:val="22"/>
          <w:szCs w:val="22"/>
        </w:rPr>
        <w:t>’</w:t>
      </w:r>
      <w:r w:rsidRPr="0013305B">
        <w:rPr>
          <w:rFonts w:asciiTheme="minorHAnsi" w:hAnsiTheme="minorHAnsi" w:cs="Tahoma"/>
          <w:color w:val="231F20"/>
          <w:sz w:val="22"/>
          <w:szCs w:val="22"/>
        </w:rPr>
        <w:t>s</w:t>
      </w:r>
      <w:r w:rsidR="00714692" w:rsidRPr="0013305B">
        <w:rPr>
          <w:rFonts w:asciiTheme="minorHAnsi" w:hAnsiTheme="minorHAnsi" w:cs="Tahoma"/>
          <w:color w:val="231F20"/>
          <w:sz w:val="22"/>
          <w:szCs w:val="22"/>
        </w:rPr>
        <w:t>)</w:t>
      </w:r>
      <w:r w:rsidRPr="0013305B">
        <w:rPr>
          <w:rFonts w:asciiTheme="minorHAnsi" w:hAnsiTheme="minorHAnsi" w:cs="Tahoma"/>
          <w:color w:val="231F20"/>
          <w:sz w:val="22"/>
          <w:szCs w:val="22"/>
        </w:rPr>
        <w:t xml:space="preserve"> </w:t>
      </w:r>
      <w:proofErr w:type="gramStart"/>
      <w:r w:rsidRPr="0013305B">
        <w:rPr>
          <w:rFonts w:asciiTheme="minorHAnsi" w:hAnsiTheme="minorHAnsi" w:cs="Tahoma"/>
          <w:color w:val="231F20"/>
          <w:sz w:val="22"/>
          <w:szCs w:val="22"/>
        </w:rPr>
        <w:t>operate,</w:t>
      </w:r>
      <w:proofErr w:type="gramEnd"/>
      <w:r w:rsidRPr="0013305B">
        <w:rPr>
          <w:rFonts w:asciiTheme="minorHAnsi" w:hAnsiTheme="minorHAnsi" w:cs="Tahoma"/>
          <w:color w:val="231F20"/>
          <w:sz w:val="22"/>
          <w:szCs w:val="22"/>
        </w:rPr>
        <w:t xml:space="preserve"> the conduct of a child protection case conference and be able to attend and contribute to these effectively when required to do so.</w:t>
      </w:r>
    </w:p>
    <w:p w14:paraId="246E809D" w14:textId="35BE35E9" w:rsidR="002D379B" w:rsidRPr="0013305B" w:rsidRDefault="002D379B" w:rsidP="00CC271E">
      <w:pPr>
        <w:numPr>
          <w:ilvl w:val="0"/>
          <w:numId w:val="18"/>
        </w:numPr>
        <w:tabs>
          <w:tab w:val="clear" w:pos="360"/>
          <w:tab w:val="num" w:pos="-90"/>
        </w:tabs>
        <w:spacing w:before="120" w:after="120"/>
        <w:ind w:left="-90" w:right="-598" w:hanging="630"/>
        <w:jc w:val="both"/>
        <w:rPr>
          <w:rFonts w:asciiTheme="minorHAnsi" w:hAnsiTheme="minorHAnsi" w:cs="Tahoma"/>
          <w:sz w:val="22"/>
          <w:szCs w:val="22"/>
        </w:rPr>
      </w:pPr>
      <w:r w:rsidRPr="0013305B">
        <w:rPr>
          <w:rFonts w:asciiTheme="minorHAnsi" w:hAnsiTheme="minorHAnsi" w:cs="Tahoma"/>
          <w:color w:val="231F20"/>
          <w:sz w:val="22"/>
          <w:szCs w:val="22"/>
        </w:rPr>
        <w:t xml:space="preserve">Ensure each member of staff has access to and understands the </w:t>
      </w:r>
      <w:r w:rsidR="00A16E3E" w:rsidRPr="0013305B">
        <w:rPr>
          <w:rFonts w:asciiTheme="minorHAnsi" w:hAnsiTheme="minorHAnsi" w:cs="Tahoma"/>
          <w:color w:val="231F20"/>
          <w:sz w:val="22"/>
          <w:szCs w:val="22"/>
        </w:rPr>
        <w:t>Academy</w:t>
      </w:r>
      <w:r w:rsidRPr="0013305B">
        <w:rPr>
          <w:rFonts w:asciiTheme="minorHAnsi" w:hAnsiTheme="minorHAnsi" w:cs="Tahoma"/>
          <w:color w:val="231F20"/>
          <w:sz w:val="22"/>
          <w:szCs w:val="22"/>
        </w:rPr>
        <w:t>’s child protection policy especially new or part time staff who may work with different educational establishments</w:t>
      </w:r>
    </w:p>
    <w:p w14:paraId="3E48DF27" w14:textId="77777777" w:rsidR="002D379B" w:rsidRPr="0013305B" w:rsidRDefault="002D379B" w:rsidP="00CC271E">
      <w:pPr>
        <w:numPr>
          <w:ilvl w:val="0"/>
          <w:numId w:val="18"/>
        </w:numPr>
        <w:tabs>
          <w:tab w:val="clear" w:pos="360"/>
          <w:tab w:val="num" w:pos="-90"/>
        </w:tabs>
        <w:autoSpaceDE w:val="0"/>
        <w:autoSpaceDN w:val="0"/>
        <w:adjustRightInd w:val="0"/>
        <w:spacing w:before="120" w:after="120"/>
        <w:ind w:left="-90" w:right="-598" w:hanging="630"/>
        <w:jc w:val="both"/>
        <w:rPr>
          <w:rFonts w:asciiTheme="minorHAnsi" w:hAnsiTheme="minorHAnsi" w:cs="Tahoma"/>
          <w:color w:val="231F20"/>
          <w:sz w:val="22"/>
          <w:szCs w:val="22"/>
        </w:rPr>
      </w:pPr>
      <w:r w:rsidRPr="0013305B">
        <w:rPr>
          <w:rFonts w:asciiTheme="minorHAnsi" w:hAnsiTheme="minorHAnsi" w:cs="Tahoma"/>
          <w:color w:val="231F20"/>
          <w:sz w:val="22"/>
          <w:szCs w:val="22"/>
        </w:rPr>
        <w:t>Ensure all staff have induction training covering child protection and are able to recognise and report any concerns immediately they arise.</w:t>
      </w:r>
    </w:p>
    <w:p w14:paraId="0CA5A606" w14:textId="77777777" w:rsidR="002D379B" w:rsidRPr="0013305B" w:rsidRDefault="002D379B" w:rsidP="00CC271E">
      <w:pPr>
        <w:numPr>
          <w:ilvl w:val="0"/>
          <w:numId w:val="18"/>
        </w:numPr>
        <w:tabs>
          <w:tab w:val="clear" w:pos="360"/>
          <w:tab w:val="num" w:pos="-90"/>
        </w:tabs>
        <w:autoSpaceDE w:val="0"/>
        <w:autoSpaceDN w:val="0"/>
        <w:adjustRightInd w:val="0"/>
        <w:spacing w:before="120" w:after="120"/>
        <w:ind w:left="-90" w:right="-598" w:hanging="630"/>
        <w:jc w:val="both"/>
        <w:rPr>
          <w:rFonts w:asciiTheme="minorHAnsi" w:hAnsiTheme="minorHAnsi" w:cs="Tahoma"/>
          <w:color w:val="231F20"/>
          <w:sz w:val="22"/>
          <w:szCs w:val="22"/>
        </w:rPr>
      </w:pPr>
      <w:r w:rsidRPr="0013305B">
        <w:rPr>
          <w:rFonts w:asciiTheme="minorHAnsi" w:hAnsiTheme="minorHAnsi" w:cs="Tahoma"/>
          <w:color w:val="231F20"/>
          <w:sz w:val="22"/>
          <w:szCs w:val="22"/>
        </w:rPr>
        <w:t>Be able to keep detailed accurate secure written records of referrals and or concerns.</w:t>
      </w:r>
    </w:p>
    <w:p w14:paraId="49DEF943" w14:textId="77777777" w:rsidR="002D379B" w:rsidRPr="0013305B" w:rsidRDefault="002D379B" w:rsidP="00CC271E">
      <w:pPr>
        <w:numPr>
          <w:ilvl w:val="0"/>
          <w:numId w:val="18"/>
        </w:numPr>
        <w:tabs>
          <w:tab w:val="clear" w:pos="360"/>
          <w:tab w:val="num" w:pos="-90"/>
        </w:tabs>
        <w:autoSpaceDE w:val="0"/>
        <w:autoSpaceDN w:val="0"/>
        <w:adjustRightInd w:val="0"/>
        <w:spacing w:before="120" w:after="120"/>
        <w:ind w:left="-90" w:right="-598" w:hanging="630"/>
        <w:jc w:val="both"/>
        <w:rPr>
          <w:rFonts w:asciiTheme="minorHAnsi" w:hAnsiTheme="minorHAnsi" w:cs="Tahoma"/>
          <w:color w:val="231F20"/>
          <w:sz w:val="22"/>
          <w:szCs w:val="22"/>
        </w:rPr>
      </w:pPr>
      <w:r w:rsidRPr="0013305B">
        <w:rPr>
          <w:rFonts w:asciiTheme="minorHAnsi" w:hAnsiTheme="minorHAnsi" w:cs="Tahoma"/>
          <w:color w:val="231F20"/>
          <w:sz w:val="22"/>
          <w:szCs w:val="22"/>
        </w:rPr>
        <w:t>Obtain access to resources and attend any relevant or refresher training courses at least every two years.</w:t>
      </w:r>
    </w:p>
    <w:p w14:paraId="0A0D6B51" w14:textId="77777777" w:rsidR="002D379B" w:rsidRPr="0013305B" w:rsidRDefault="002D379B" w:rsidP="00A20828">
      <w:pPr>
        <w:autoSpaceDE w:val="0"/>
        <w:autoSpaceDN w:val="0"/>
        <w:adjustRightInd w:val="0"/>
        <w:ind w:left="-720" w:right="-598"/>
        <w:jc w:val="both"/>
        <w:rPr>
          <w:rFonts w:asciiTheme="minorHAnsi" w:hAnsiTheme="minorHAnsi" w:cs="Tahoma"/>
          <w:b/>
          <w:color w:val="231F20"/>
        </w:rPr>
      </w:pPr>
      <w:r w:rsidRPr="0013305B">
        <w:rPr>
          <w:rFonts w:asciiTheme="minorHAnsi" w:hAnsiTheme="minorHAnsi" w:cs="Tahoma"/>
          <w:b/>
          <w:color w:val="231F20"/>
        </w:rPr>
        <w:t>Raising Awareness</w:t>
      </w:r>
    </w:p>
    <w:p w14:paraId="3FDAAC16" w14:textId="77777777" w:rsidR="00261C4E" w:rsidRPr="0013305B" w:rsidRDefault="00261C4E" w:rsidP="00A20828">
      <w:pPr>
        <w:autoSpaceDE w:val="0"/>
        <w:autoSpaceDN w:val="0"/>
        <w:adjustRightInd w:val="0"/>
        <w:ind w:left="-720" w:right="-598"/>
        <w:jc w:val="both"/>
        <w:rPr>
          <w:rFonts w:asciiTheme="minorHAnsi" w:hAnsiTheme="minorHAnsi" w:cs="Tahoma"/>
          <w:b/>
          <w:color w:val="231F20"/>
        </w:rPr>
      </w:pPr>
    </w:p>
    <w:p w14:paraId="4308A188" w14:textId="77777777" w:rsidR="002D379B" w:rsidRPr="0013305B" w:rsidRDefault="002D379B" w:rsidP="00CC271E">
      <w:pPr>
        <w:numPr>
          <w:ilvl w:val="0"/>
          <w:numId w:val="19"/>
        </w:numPr>
        <w:autoSpaceDE w:val="0"/>
        <w:autoSpaceDN w:val="0"/>
        <w:adjustRightInd w:val="0"/>
        <w:spacing w:after="120"/>
        <w:ind w:left="-90" w:right="-598" w:hanging="630"/>
        <w:jc w:val="both"/>
        <w:rPr>
          <w:rFonts w:asciiTheme="minorHAnsi" w:hAnsiTheme="minorHAnsi" w:cs="Tahoma"/>
          <w:color w:val="231F20"/>
          <w:sz w:val="22"/>
          <w:szCs w:val="22"/>
        </w:rPr>
      </w:pPr>
      <w:r w:rsidRPr="0013305B">
        <w:rPr>
          <w:rFonts w:asciiTheme="minorHAnsi" w:hAnsiTheme="minorHAnsi" w:cs="Tahoma"/>
          <w:color w:val="231F20"/>
          <w:sz w:val="22"/>
          <w:szCs w:val="22"/>
        </w:rPr>
        <w:t>Ensure the establishment’s child protection policy is updated and reviewed annually and work with the governing body or proprietor regarding this.</w:t>
      </w:r>
    </w:p>
    <w:p w14:paraId="04E7368E" w14:textId="5D26ECC1" w:rsidR="002D379B" w:rsidRPr="0013305B" w:rsidRDefault="002D379B" w:rsidP="00CC271E">
      <w:pPr>
        <w:numPr>
          <w:ilvl w:val="0"/>
          <w:numId w:val="19"/>
        </w:numPr>
        <w:autoSpaceDE w:val="0"/>
        <w:autoSpaceDN w:val="0"/>
        <w:adjustRightInd w:val="0"/>
        <w:spacing w:before="120" w:after="120"/>
        <w:ind w:left="-90" w:right="-598" w:hanging="630"/>
        <w:jc w:val="both"/>
        <w:rPr>
          <w:rFonts w:asciiTheme="minorHAnsi" w:hAnsiTheme="minorHAnsi" w:cs="Tahoma"/>
          <w:color w:val="231F20"/>
          <w:sz w:val="22"/>
          <w:szCs w:val="22"/>
        </w:rPr>
      </w:pPr>
      <w:r w:rsidRPr="0013305B">
        <w:rPr>
          <w:rFonts w:asciiTheme="minorHAnsi" w:hAnsiTheme="minorHAnsi" w:cs="Tahoma"/>
          <w:color w:val="231F20"/>
          <w:sz w:val="22"/>
          <w:szCs w:val="22"/>
        </w:rPr>
        <w:t>Ensure parents see copies of the child protection policy which alerts them to the fact that referrals may be made and the role of the establishment in this to avoid conflict later.</w:t>
      </w:r>
    </w:p>
    <w:p w14:paraId="35248BF3" w14:textId="77777777" w:rsidR="002D379B" w:rsidRPr="0013305B" w:rsidRDefault="002D379B" w:rsidP="00CC271E">
      <w:pPr>
        <w:numPr>
          <w:ilvl w:val="0"/>
          <w:numId w:val="19"/>
        </w:numPr>
        <w:autoSpaceDE w:val="0"/>
        <w:autoSpaceDN w:val="0"/>
        <w:adjustRightInd w:val="0"/>
        <w:spacing w:before="120" w:after="120"/>
        <w:ind w:left="-90" w:right="-598" w:hanging="630"/>
        <w:jc w:val="both"/>
        <w:rPr>
          <w:rFonts w:asciiTheme="minorHAnsi" w:hAnsiTheme="minorHAnsi" w:cs="Tahoma"/>
          <w:color w:val="000000"/>
          <w:sz w:val="22"/>
          <w:szCs w:val="22"/>
        </w:rPr>
      </w:pPr>
      <w:r w:rsidRPr="0013305B">
        <w:rPr>
          <w:rFonts w:asciiTheme="minorHAnsi" w:hAnsiTheme="minorHAnsi" w:cs="Tahoma"/>
          <w:color w:val="231F20"/>
          <w:sz w:val="22"/>
          <w:szCs w:val="22"/>
        </w:rPr>
        <w:t>Where children leave the establishment ensure their child protection file is copied for the new establishment as soon as possible but transferred separately from the main pupil file.</w:t>
      </w:r>
    </w:p>
    <w:p w14:paraId="5619C31E" w14:textId="77777777" w:rsidR="002D379B" w:rsidRPr="0013305B" w:rsidRDefault="002D379B" w:rsidP="002D379B">
      <w:pPr>
        <w:jc w:val="both"/>
        <w:rPr>
          <w:rFonts w:asciiTheme="minorHAnsi" w:hAnsiTheme="minorHAnsi" w:cs="Tahoma"/>
          <w:sz w:val="22"/>
          <w:szCs w:val="22"/>
        </w:rPr>
      </w:pPr>
    </w:p>
    <w:p w14:paraId="355F2792" w14:textId="77777777" w:rsidR="002D379B" w:rsidRPr="0013305B" w:rsidRDefault="002D379B" w:rsidP="002D379B">
      <w:pPr>
        <w:jc w:val="both"/>
        <w:rPr>
          <w:rFonts w:asciiTheme="minorHAnsi" w:hAnsiTheme="minorHAnsi" w:cs="Tahoma"/>
          <w:sz w:val="22"/>
          <w:szCs w:val="22"/>
        </w:rPr>
      </w:pPr>
    </w:p>
    <w:p w14:paraId="1E7DE56E" w14:textId="77777777" w:rsidR="002D379B" w:rsidRPr="0013305B" w:rsidRDefault="002D379B" w:rsidP="002D379B">
      <w:pPr>
        <w:rPr>
          <w:rFonts w:asciiTheme="minorHAnsi" w:hAnsiTheme="minorHAnsi" w:cs="Tahoma"/>
          <w:sz w:val="22"/>
          <w:szCs w:val="22"/>
        </w:rPr>
      </w:pPr>
    </w:p>
    <w:p w14:paraId="5ED77B2F" w14:textId="77777777" w:rsidR="002D379B" w:rsidRPr="0013305B" w:rsidRDefault="002D379B" w:rsidP="002D379B">
      <w:pPr>
        <w:rPr>
          <w:rFonts w:asciiTheme="minorHAnsi" w:hAnsiTheme="minorHAnsi" w:cs="Tahoma"/>
          <w:sz w:val="22"/>
          <w:szCs w:val="22"/>
        </w:rPr>
        <w:sectPr w:rsidR="002D379B" w:rsidRPr="0013305B" w:rsidSect="002D379B">
          <w:type w:val="continuous"/>
          <w:pgSz w:w="11906" w:h="16838" w:code="9"/>
          <w:pgMar w:top="1440" w:right="1797" w:bottom="1440" w:left="1797" w:header="709" w:footer="709" w:gutter="0"/>
          <w:pgNumType w:start="1"/>
          <w:cols w:space="708"/>
          <w:docGrid w:linePitch="360"/>
        </w:sectPr>
      </w:pPr>
    </w:p>
    <w:p w14:paraId="0B9DAC32" w14:textId="4200F401" w:rsidR="002D379B" w:rsidRPr="0013305B" w:rsidRDefault="00932333" w:rsidP="002D379B">
      <w:pPr>
        <w:jc w:val="both"/>
        <w:rPr>
          <w:rFonts w:asciiTheme="minorHAnsi" w:hAnsiTheme="minorHAnsi" w:cs="Tahoma"/>
          <w:sz w:val="22"/>
          <w:szCs w:val="22"/>
        </w:rPr>
      </w:pPr>
      <w:r w:rsidRPr="0013305B">
        <w:rPr>
          <w:rFonts w:asciiTheme="minorHAnsi" w:hAnsiTheme="minorHAnsi" w:cs="Tahoma"/>
          <w:b/>
          <w:noProof/>
          <w:sz w:val="22"/>
          <w:szCs w:val="22"/>
          <w:u w:val="single"/>
          <w:lang w:eastAsia="en-GB"/>
        </w:rPr>
        <mc:AlternateContent>
          <mc:Choice Requires="wps">
            <w:drawing>
              <wp:anchor distT="0" distB="0" distL="114300" distR="114300" simplePos="0" relativeHeight="251663360" behindDoc="0" locked="0" layoutInCell="1" allowOverlap="1" wp14:anchorId="0DA4496C" wp14:editId="534610D7">
                <wp:simplePos x="0" y="0"/>
                <wp:positionH relativeFrom="column">
                  <wp:posOffset>4316095</wp:posOffset>
                </wp:positionH>
                <wp:positionV relativeFrom="paragraph">
                  <wp:posOffset>-391160</wp:posOffset>
                </wp:positionV>
                <wp:extent cx="1257300" cy="342900"/>
                <wp:effectExtent l="0" t="2540" r="14605" b="1016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14:paraId="4139B2D7" w14:textId="77777777" w:rsidR="00943EA7" w:rsidRPr="00D24610" w:rsidRDefault="00943EA7" w:rsidP="002D379B">
                            <w:pPr>
                              <w:jc w:val="center"/>
                              <w:rPr>
                                <w:rFonts w:ascii="Arial" w:hAnsi="Arial" w:cs="Arial"/>
                                <w:b/>
                              </w:rPr>
                            </w:pPr>
                            <w:r w:rsidRPr="00D24610">
                              <w:rPr>
                                <w:rFonts w:ascii="Arial" w:hAnsi="Arial" w:cs="Arial"/>
                                <w:b/>
                              </w:rPr>
                              <w:t>Appendix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339.85pt;margin-top:-30.8pt;width:99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">
                <v:textbox>
                  <w:txbxContent>
                    <w:p w14:paraId="4139B2D7" w14:textId="77777777" w:rsidR="00943EA7" w:rsidRPr="00D24610" w:rsidRDefault="00943EA7" w:rsidP="002D379B">
                      <w:pPr>
                        <w:jc w:val="center"/>
                        <w:rPr>
                          <w:rFonts w:ascii="Arial" w:hAnsi="Arial" w:cs="Arial"/>
                          <w:b/>
                        </w:rPr>
                      </w:pPr>
                      <w:r w:rsidRPr="00D24610">
                        <w:rPr>
                          <w:rFonts w:ascii="Arial" w:hAnsi="Arial" w:cs="Arial"/>
                          <w:b/>
                        </w:rPr>
                        <w:t>Appendix 3</w:t>
                      </w:r>
                    </w:p>
                  </w:txbxContent>
                </v:textbox>
              </v:shape>
            </w:pict>
          </mc:Fallback>
        </mc:AlternateContent>
      </w:r>
    </w:p>
    <w:p w14:paraId="3AE39FC7" w14:textId="77777777" w:rsidR="002D379B" w:rsidRPr="0013305B" w:rsidRDefault="002D379B" w:rsidP="00402091">
      <w:pPr>
        <w:jc w:val="both"/>
        <w:rPr>
          <w:rFonts w:asciiTheme="minorHAnsi" w:hAnsiTheme="minorHAnsi" w:cs="Tahoma"/>
          <w:b/>
        </w:rPr>
      </w:pPr>
      <w:r w:rsidRPr="0013305B">
        <w:rPr>
          <w:rFonts w:asciiTheme="minorHAnsi" w:hAnsiTheme="minorHAnsi" w:cs="Tahoma"/>
          <w:b/>
        </w:rPr>
        <w:t>Record Keeping</w:t>
      </w:r>
    </w:p>
    <w:p w14:paraId="4975762D" w14:textId="77777777" w:rsidR="002D379B" w:rsidRPr="0013305B" w:rsidRDefault="002D379B" w:rsidP="002D379B">
      <w:pPr>
        <w:jc w:val="both"/>
        <w:rPr>
          <w:rFonts w:asciiTheme="minorHAnsi" w:hAnsiTheme="minorHAnsi" w:cs="Tahoma"/>
          <w:sz w:val="22"/>
          <w:szCs w:val="22"/>
        </w:rPr>
      </w:pPr>
    </w:p>
    <w:p w14:paraId="3A4370DE" w14:textId="77777777" w:rsidR="002D379B" w:rsidRPr="0013305B" w:rsidRDefault="002D379B" w:rsidP="00CC271E">
      <w:pPr>
        <w:pStyle w:val="ListParagraph"/>
        <w:numPr>
          <w:ilvl w:val="0"/>
          <w:numId w:val="20"/>
        </w:numPr>
        <w:ind w:left="0" w:firstLine="0"/>
        <w:jc w:val="both"/>
        <w:rPr>
          <w:rFonts w:asciiTheme="minorHAnsi" w:hAnsiTheme="minorHAnsi" w:cs="Tahoma"/>
          <w:b/>
          <w:sz w:val="22"/>
          <w:szCs w:val="22"/>
        </w:rPr>
      </w:pPr>
      <w:r w:rsidRPr="0013305B">
        <w:rPr>
          <w:rFonts w:asciiTheme="minorHAnsi" w:hAnsiTheme="minorHAnsi" w:cs="Tahoma"/>
          <w:b/>
          <w:sz w:val="22"/>
          <w:szCs w:val="22"/>
        </w:rPr>
        <w:t>Record to be made by an adult receiving a disclosure of abuse</w:t>
      </w:r>
    </w:p>
    <w:p w14:paraId="484DCA4B" w14:textId="77777777" w:rsidR="002D379B" w:rsidRPr="0013305B" w:rsidRDefault="002D379B" w:rsidP="00261C4E">
      <w:pPr>
        <w:ind w:right="-598"/>
        <w:jc w:val="both"/>
        <w:rPr>
          <w:rFonts w:asciiTheme="minorHAnsi" w:hAnsiTheme="minorHAnsi" w:cs="Tahoma"/>
          <w:sz w:val="22"/>
          <w:szCs w:val="22"/>
          <w:u w:val="single"/>
        </w:rPr>
      </w:pPr>
    </w:p>
    <w:p w14:paraId="6B566A52" w14:textId="6E8E48F3" w:rsidR="002D379B" w:rsidRPr="0013305B" w:rsidRDefault="002D379B" w:rsidP="00261C4E">
      <w:pPr>
        <w:ind w:right="-598"/>
        <w:jc w:val="both"/>
        <w:rPr>
          <w:rFonts w:asciiTheme="minorHAnsi" w:hAnsiTheme="minorHAnsi" w:cs="Tahoma"/>
          <w:sz w:val="22"/>
          <w:szCs w:val="22"/>
        </w:rPr>
      </w:pPr>
      <w:r w:rsidRPr="0013305B">
        <w:rPr>
          <w:rFonts w:asciiTheme="minorHAnsi" w:hAnsiTheme="minorHAnsi" w:cs="Tahoma"/>
          <w:sz w:val="22"/>
          <w:szCs w:val="22"/>
        </w:rPr>
        <w:t xml:space="preserve">This record should be made as soon as possible after the disclosure has been reported to </w:t>
      </w:r>
      <w:r w:rsidR="007612F3" w:rsidRPr="0013305B">
        <w:rPr>
          <w:rFonts w:asciiTheme="minorHAnsi" w:hAnsiTheme="minorHAnsi" w:cs="Tahoma"/>
          <w:sz w:val="22"/>
          <w:szCs w:val="22"/>
        </w:rPr>
        <w:t>the Designated</w:t>
      </w:r>
      <w:r w:rsidR="00066977" w:rsidRPr="0013305B">
        <w:rPr>
          <w:rFonts w:asciiTheme="minorHAnsi" w:hAnsiTheme="minorHAnsi" w:cs="Tahoma"/>
          <w:sz w:val="22"/>
          <w:szCs w:val="22"/>
        </w:rPr>
        <w:t xml:space="preserve"> </w:t>
      </w:r>
      <w:r w:rsidR="00CD2021" w:rsidRPr="0013305B">
        <w:rPr>
          <w:rFonts w:asciiTheme="minorHAnsi" w:hAnsiTheme="minorHAnsi" w:cs="Tahoma"/>
          <w:sz w:val="22"/>
          <w:szCs w:val="22"/>
        </w:rPr>
        <w:t>Safeguarding</w:t>
      </w:r>
      <w:r w:rsidR="00066977" w:rsidRPr="0013305B">
        <w:rPr>
          <w:rFonts w:asciiTheme="minorHAnsi" w:hAnsiTheme="minorHAnsi" w:cs="Tahoma"/>
          <w:sz w:val="22"/>
          <w:szCs w:val="22"/>
        </w:rPr>
        <w:t xml:space="preserve"> Lead</w:t>
      </w:r>
      <w:r w:rsidRPr="0013305B">
        <w:rPr>
          <w:rFonts w:asciiTheme="minorHAnsi" w:hAnsiTheme="minorHAnsi" w:cs="Tahoma"/>
          <w:sz w:val="22"/>
          <w:szCs w:val="22"/>
        </w:rPr>
        <w:t xml:space="preserve">. The facts, not opinions, should be accurately recorded in a </w:t>
      </w:r>
      <w:r w:rsidR="001C060E" w:rsidRPr="0013305B">
        <w:rPr>
          <w:rFonts w:asciiTheme="minorHAnsi" w:hAnsiTheme="minorHAnsi" w:cs="Tahoma"/>
          <w:sz w:val="22"/>
          <w:szCs w:val="22"/>
        </w:rPr>
        <w:t>non-judgemental</w:t>
      </w:r>
      <w:r w:rsidRPr="0013305B">
        <w:rPr>
          <w:rFonts w:asciiTheme="minorHAnsi" w:hAnsiTheme="minorHAnsi" w:cs="Tahoma"/>
          <w:sz w:val="22"/>
          <w:szCs w:val="22"/>
        </w:rPr>
        <w:t xml:space="preserve"> way and should include:</w:t>
      </w:r>
    </w:p>
    <w:p w14:paraId="6D39CC24" w14:textId="77777777" w:rsidR="002D379B" w:rsidRPr="0013305B" w:rsidRDefault="002D379B" w:rsidP="00261C4E">
      <w:pPr>
        <w:ind w:right="-598"/>
        <w:jc w:val="both"/>
        <w:rPr>
          <w:rFonts w:asciiTheme="minorHAnsi" w:hAnsiTheme="minorHAnsi" w:cs="Tahoma"/>
          <w:sz w:val="22"/>
          <w:szCs w:val="22"/>
        </w:rPr>
      </w:pPr>
    </w:p>
    <w:p w14:paraId="5D5960C3" w14:textId="77777777" w:rsidR="002D379B" w:rsidRPr="0013305B" w:rsidRDefault="002D379B" w:rsidP="00CC271E">
      <w:pPr>
        <w:numPr>
          <w:ilvl w:val="0"/>
          <w:numId w:val="21"/>
        </w:numPr>
        <w:tabs>
          <w:tab w:val="clear" w:pos="1800"/>
          <w:tab w:val="num" w:pos="630"/>
        </w:tabs>
        <w:ind w:right="-598" w:hanging="1800"/>
        <w:jc w:val="both"/>
        <w:rPr>
          <w:rFonts w:asciiTheme="minorHAnsi" w:hAnsiTheme="minorHAnsi" w:cs="Tahoma"/>
          <w:sz w:val="22"/>
          <w:szCs w:val="22"/>
        </w:rPr>
      </w:pPr>
      <w:r w:rsidRPr="0013305B">
        <w:rPr>
          <w:rFonts w:asciiTheme="minorHAnsi" w:hAnsiTheme="minorHAnsi" w:cs="Tahoma"/>
          <w:sz w:val="22"/>
          <w:szCs w:val="22"/>
        </w:rPr>
        <w:t>The child’s name, gender and date of birth</w:t>
      </w:r>
    </w:p>
    <w:p w14:paraId="48E1F108" w14:textId="77777777" w:rsidR="002D379B" w:rsidRPr="0013305B" w:rsidRDefault="002D379B" w:rsidP="00CC271E">
      <w:pPr>
        <w:numPr>
          <w:ilvl w:val="0"/>
          <w:numId w:val="21"/>
        </w:numPr>
        <w:tabs>
          <w:tab w:val="clear" w:pos="1800"/>
          <w:tab w:val="num" w:pos="630"/>
        </w:tabs>
        <w:ind w:right="-598" w:hanging="1800"/>
        <w:jc w:val="both"/>
        <w:rPr>
          <w:rFonts w:asciiTheme="minorHAnsi" w:hAnsiTheme="minorHAnsi" w:cs="Tahoma"/>
          <w:sz w:val="22"/>
          <w:szCs w:val="22"/>
        </w:rPr>
      </w:pPr>
      <w:r w:rsidRPr="0013305B">
        <w:rPr>
          <w:rFonts w:asciiTheme="minorHAnsi" w:hAnsiTheme="minorHAnsi" w:cs="Tahoma"/>
          <w:sz w:val="22"/>
          <w:szCs w:val="22"/>
        </w:rPr>
        <w:t>Date and time of the conversation</w:t>
      </w:r>
    </w:p>
    <w:p w14:paraId="1EE891BB" w14:textId="77777777" w:rsidR="002D379B" w:rsidRPr="0013305B" w:rsidRDefault="002D379B" w:rsidP="00CC271E">
      <w:pPr>
        <w:numPr>
          <w:ilvl w:val="0"/>
          <w:numId w:val="21"/>
        </w:numPr>
        <w:tabs>
          <w:tab w:val="clear" w:pos="1800"/>
          <w:tab w:val="num" w:pos="630"/>
        </w:tabs>
        <w:ind w:right="-598" w:hanging="1800"/>
        <w:jc w:val="both"/>
        <w:rPr>
          <w:rFonts w:asciiTheme="minorHAnsi" w:hAnsiTheme="minorHAnsi" w:cs="Tahoma"/>
          <w:sz w:val="22"/>
          <w:szCs w:val="22"/>
        </w:rPr>
      </w:pPr>
      <w:r w:rsidRPr="0013305B">
        <w:rPr>
          <w:rFonts w:asciiTheme="minorHAnsi" w:hAnsiTheme="minorHAnsi" w:cs="Tahoma"/>
          <w:sz w:val="22"/>
          <w:szCs w:val="22"/>
        </w:rPr>
        <w:t>What was the context and who was present during the disclosure?</w:t>
      </w:r>
    </w:p>
    <w:p w14:paraId="5B2B73E5" w14:textId="77777777" w:rsidR="002D379B" w:rsidRPr="0013305B" w:rsidRDefault="002D379B" w:rsidP="00CC271E">
      <w:pPr>
        <w:numPr>
          <w:ilvl w:val="0"/>
          <w:numId w:val="21"/>
        </w:numPr>
        <w:tabs>
          <w:tab w:val="clear" w:pos="1800"/>
          <w:tab w:val="num" w:pos="630"/>
        </w:tabs>
        <w:ind w:right="-598" w:hanging="1800"/>
        <w:jc w:val="both"/>
        <w:rPr>
          <w:rFonts w:asciiTheme="minorHAnsi" w:hAnsiTheme="minorHAnsi" w:cs="Tahoma"/>
          <w:sz w:val="22"/>
          <w:szCs w:val="22"/>
        </w:rPr>
      </w:pPr>
      <w:r w:rsidRPr="0013305B">
        <w:rPr>
          <w:rFonts w:asciiTheme="minorHAnsi" w:hAnsiTheme="minorHAnsi" w:cs="Tahoma"/>
          <w:sz w:val="22"/>
          <w:szCs w:val="22"/>
        </w:rPr>
        <w:t>What did the child say? – verbatim if possible</w:t>
      </w:r>
    </w:p>
    <w:p w14:paraId="2D0A048A" w14:textId="77777777" w:rsidR="002D379B" w:rsidRPr="0013305B" w:rsidRDefault="002D379B" w:rsidP="00CC271E">
      <w:pPr>
        <w:numPr>
          <w:ilvl w:val="0"/>
          <w:numId w:val="21"/>
        </w:numPr>
        <w:tabs>
          <w:tab w:val="clear" w:pos="1800"/>
          <w:tab w:val="num" w:pos="630"/>
        </w:tabs>
        <w:ind w:right="-598" w:hanging="1800"/>
        <w:jc w:val="both"/>
        <w:rPr>
          <w:rFonts w:asciiTheme="minorHAnsi" w:hAnsiTheme="minorHAnsi" w:cs="Tahoma"/>
          <w:sz w:val="22"/>
          <w:szCs w:val="22"/>
        </w:rPr>
      </w:pPr>
      <w:r w:rsidRPr="0013305B">
        <w:rPr>
          <w:rFonts w:asciiTheme="minorHAnsi" w:hAnsiTheme="minorHAnsi" w:cs="Tahoma"/>
          <w:sz w:val="22"/>
          <w:szCs w:val="22"/>
        </w:rPr>
        <w:t>What questions were asked? – verbatim</w:t>
      </w:r>
    </w:p>
    <w:p w14:paraId="745CEEA2" w14:textId="77777777" w:rsidR="002D379B" w:rsidRPr="0013305B" w:rsidRDefault="002D379B" w:rsidP="00CC271E">
      <w:pPr>
        <w:numPr>
          <w:ilvl w:val="0"/>
          <w:numId w:val="21"/>
        </w:numPr>
        <w:tabs>
          <w:tab w:val="clear" w:pos="1800"/>
          <w:tab w:val="num" w:pos="630"/>
        </w:tabs>
        <w:ind w:right="-598" w:hanging="1800"/>
        <w:jc w:val="both"/>
        <w:rPr>
          <w:rFonts w:asciiTheme="minorHAnsi" w:hAnsiTheme="minorHAnsi" w:cs="Tahoma"/>
          <w:sz w:val="22"/>
          <w:szCs w:val="22"/>
        </w:rPr>
      </w:pPr>
      <w:r w:rsidRPr="0013305B">
        <w:rPr>
          <w:rFonts w:asciiTheme="minorHAnsi" w:hAnsiTheme="minorHAnsi" w:cs="Tahoma"/>
          <w:sz w:val="22"/>
          <w:szCs w:val="22"/>
        </w:rPr>
        <w:t>Responses to questions –verbatim</w:t>
      </w:r>
    </w:p>
    <w:p w14:paraId="2C3BA827" w14:textId="77777777" w:rsidR="002D379B" w:rsidRPr="0013305B" w:rsidRDefault="002D379B" w:rsidP="00CC271E">
      <w:pPr>
        <w:numPr>
          <w:ilvl w:val="0"/>
          <w:numId w:val="21"/>
        </w:numPr>
        <w:tabs>
          <w:tab w:val="clear" w:pos="1800"/>
          <w:tab w:val="num" w:pos="630"/>
        </w:tabs>
        <w:ind w:right="-598" w:hanging="1800"/>
        <w:jc w:val="both"/>
        <w:rPr>
          <w:rFonts w:asciiTheme="minorHAnsi" w:hAnsiTheme="minorHAnsi" w:cs="Tahoma"/>
          <w:sz w:val="22"/>
          <w:szCs w:val="22"/>
        </w:rPr>
      </w:pPr>
      <w:r w:rsidRPr="0013305B">
        <w:rPr>
          <w:rFonts w:asciiTheme="minorHAnsi" w:hAnsiTheme="minorHAnsi" w:cs="Tahoma"/>
          <w:sz w:val="22"/>
          <w:szCs w:val="22"/>
        </w:rPr>
        <w:t>Any observations concerning child’s demeanour and any injuries</w:t>
      </w:r>
    </w:p>
    <w:p w14:paraId="07AE97D8" w14:textId="77777777" w:rsidR="002D379B" w:rsidRPr="0013305B" w:rsidRDefault="002D379B" w:rsidP="00CC271E">
      <w:pPr>
        <w:numPr>
          <w:ilvl w:val="0"/>
          <w:numId w:val="21"/>
        </w:numPr>
        <w:tabs>
          <w:tab w:val="clear" w:pos="1800"/>
          <w:tab w:val="num" w:pos="630"/>
        </w:tabs>
        <w:ind w:right="-598" w:hanging="1800"/>
        <w:jc w:val="both"/>
        <w:rPr>
          <w:rFonts w:asciiTheme="minorHAnsi" w:hAnsiTheme="minorHAnsi" w:cs="Tahoma"/>
          <w:sz w:val="22"/>
          <w:szCs w:val="22"/>
        </w:rPr>
      </w:pPr>
      <w:r w:rsidRPr="0013305B">
        <w:rPr>
          <w:rFonts w:asciiTheme="minorHAnsi" w:hAnsiTheme="minorHAnsi" w:cs="Tahoma"/>
          <w:sz w:val="22"/>
          <w:szCs w:val="22"/>
        </w:rPr>
        <w:t xml:space="preserve">The name of the person to whom you reported the disclosure </w:t>
      </w:r>
    </w:p>
    <w:p w14:paraId="5003EB5F" w14:textId="2543E751" w:rsidR="002D379B" w:rsidRPr="0013305B" w:rsidRDefault="002D379B" w:rsidP="00CC271E">
      <w:pPr>
        <w:numPr>
          <w:ilvl w:val="0"/>
          <w:numId w:val="21"/>
        </w:numPr>
        <w:tabs>
          <w:tab w:val="clear" w:pos="1800"/>
          <w:tab w:val="num" w:pos="630"/>
        </w:tabs>
        <w:ind w:right="-598" w:hanging="1800"/>
        <w:jc w:val="both"/>
        <w:rPr>
          <w:rFonts w:asciiTheme="minorHAnsi" w:hAnsiTheme="minorHAnsi" w:cs="Tahoma"/>
          <w:sz w:val="22"/>
          <w:szCs w:val="22"/>
        </w:rPr>
      </w:pPr>
      <w:r w:rsidRPr="0013305B">
        <w:rPr>
          <w:rFonts w:asciiTheme="minorHAnsi" w:hAnsiTheme="minorHAnsi" w:cs="Tahoma"/>
          <w:sz w:val="22"/>
          <w:szCs w:val="22"/>
        </w:rPr>
        <w:t xml:space="preserve">Print your name and position in </w:t>
      </w:r>
      <w:r w:rsidR="00A16E3E" w:rsidRPr="0013305B">
        <w:rPr>
          <w:rFonts w:asciiTheme="minorHAnsi" w:hAnsiTheme="minorHAnsi" w:cs="Tahoma"/>
          <w:sz w:val="22"/>
          <w:szCs w:val="22"/>
        </w:rPr>
        <w:t>Academy</w:t>
      </w:r>
    </w:p>
    <w:p w14:paraId="4169744D" w14:textId="77777777" w:rsidR="002D379B" w:rsidRPr="0013305B" w:rsidRDefault="002D379B" w:rsidP="00CC271E">
      <w:pPr>
        <w:numPr>
          <w:ilvl w:val="0"/>
          <w:numId w:val="21"/>
        </w:numPr>
        <w:tabs>
          <w:tab w:val="clear" w:pos="1800"/>
          <w:tab w:val="num" w:pos="630"/>
        </w:tabs>
        <w:ind w:right="-598" w:hanging="1800"/>
        <w:jc w:val="both"/>
        <w:rPr>
          <w:rFonts w:asciiTheme="minorHAnsi" w:hAnsiTheme="minorHAnsi" w:cs="Tahoma"/>
          <w:sz w:val="22"/>
          <w:szCs w:val="22"/>
        </w:rPr>
      </w:pPr>
      <w:r w:rsidRPr="0013305B">
        <w:rPr>
          <w:rFonts w:asciiTheme="minorHAnsi" w:hAnsiTheme="minorHAnsi" w:cs="Tahoma"/>
          <w:sz w:val="22"/>
          <w:szCs w:val="22"/>
        </w:rPr>
        <w:t>Sign and date the record</w:t>
      </w:r>
    </w:p>
    <w:p w14:paraId="059F912E" w14:textId="3FC68C3B" w:rsidR="002D379B" w:rsidRPr="0013305B" w:rsidRDefault="002D379B" w:rsidP="00CC271E">
      <w:pPr>
        <w:numPr>
          <w:ilvl w:val="0"/>
          <w:numId w:val="21"/>
        </w:numPr>
        <w:tabs>
          <w:tab w:val="clear" w:pos="1800"/>
          <w:tab w:val="num" w:pos="630"/>
        </w:tabs>
        <w:ind w:right="-598" w:hanging="1800"/>
        <w:jc w:val="both"/>
        <w:rPr>
          <w:rFonts w:asciiTheme="minorHAnsi" w:hAnsiTheme="minorHAnsi" w:cs="Tahoma"/>
          <w:sz w:val="22"/>
          <w:szCs w:val="22"/>
        </w:rPr>
      </w:pPr>
      <w:r w:rsidRPr="0013305B">
        <w:rPr>
          <w:rFonts w:asciiTheme="minorHAnsi" w:hAnsiTheme="minorHAnsi" w:cs="Tahoma"/>
          <w:sz w:val="22"/>
          <w:szCs w:val="22"/>
        </w:rPr>
        <w:t>Pass all of this to your</w:t>
      </w:r>
      <w:r w:rsidR="007767ED" w:rsidRPr="0013305B">
        <w:rPr>
          <w:rFonts w:asciiTheme="minorHAnsi" w:hAnsiTheme="minorHAnsi" w:cs="Tahoma"/>
          <w:sz w:val="22"/>
          <w:szCs w:val="22"/>
        </w:rPr>
        <w:t xml:space="preserve"> </w:t>
      </w:r>
      <w:r w:rsidR="00066977" w:rsidRPr="0013305B">
        <w:rPr>
          <w:rFonts w:asciiTheme="minorHAnsi" w:hAnsiTheme="minorHAnsi" w:cs="Tahoma"/>
          <w:sz w:val="22"/>
          <w:szCs w:val="22"/>
        </w:rPr>
        <w:t xml:space="preserve">Designated </w:t>
      </w:r>
      <w:r w:rsidR="00CD2021" w:rsidRPr="0013305B">
        <w:rPr>
          <w:rFonts w:asciiTheme="minorHAnsi" w:hAnsiTheme="minorHAnsi" w:cs="Tahoma"/>
          <w:sz w:val="22"/>
          <w:szCs w:val="22"/>
        </w:rPr>
        <w:t>Safeguarding</w:t>
      </w:r>
      <w:r w:rsidR="00066977" w:rsidRPr="0013305B">
        <w:rPr>
          <w:rFonts w:asciiTheme="minorHAnsi" w:hAnsiTheme="minorHAnsi" w:cs="Tahoma"/>
          <w:sz w:val="22"/>
          <w:szCs w:val="22"/>
        </w:rPr>
        <w:t xml:space="preserve"> Lead</w:t>
      </w:r>
      <w:r w:rsidRPr="0013305B">
        <w:rPr>
          <w:rFonts w:asciiTheme="minorHAnsi" w:hAnsiTheme="minorHAnsi" w:cs="Tahoma"/>
          <w:sz w:val="22"/>
          <w:szCs w:val="22"/>
        </w:rPr>
        <w:t xml:space="preserve"> </w:t>
      </w:r>
    </w:p>
    <w:p w14:paraId="55915811" w14:textId="77777777" w:rsidR="002D379B" w:rsidRPr="0013305B" w:rsidRDefault="002D379B" w:rsidP="00261C4E">
      <w:pPr>
        <w:ind w:left="1440" w:right="-598"/>
        <w:jc w:val="both"/>
        <w:rPr>
          <w:rFonts w:asciiTheme="minorHAnsi" w:hAnsiTheme="minorHAnsi" w:cs="Tahoma"/>
          <w:sz w:val="22"/>
          <w:szCs w:val="22"/>
        </w:rPr>
      </w:pPr>
      <w:r w:rsidRPr="0013305B">
        <w:rPr>
          <w:rFonts w:asciiTheme="minorHAnsi" w:hAnsiTheme="minorHAnsi" w:cs="Tahoma"/>
          <w:sz w:val="22"/>
          <w:szCs w:val="22"/>
        </w:rPr>
        <w:t xml:space="preserve"> </w:t>
      </w:r>
    </w:p>
    <w:p w14:paraId="43EC7385" w14:textId="77777777" w:rsidR="002D379B" w:rsidRPr="0013305B" w:rsidRDefault="002D379B" w:rsidP="00261C4E">
      <w:pPr>
        <w:ind w:right="-598"/>
        <w:jc w:val="both"/>
        <w:rPr>
          <w:rFonts w:asciiTheme="minorHAnsi" w:hAnsiTheme="minorHAnsi" w:cs="Tahoma"/>
          <w:sz w:val="22"/>
          <w:szCs w:val="22"/>
        </w:rPr>
      </w:pPr>
      <w:r w:rsidRPr="0013305B">
        <w:rPr>
          <w:rFonts w:asciiTheme="minorHAnsi" w:hAnsiTheme="minorHAnsi" w:cs="Tahoma"/>
          <w:sz w:val="22"/>
          <w:szCs w:val="22"/>
        </w:rPr>
        <w:t>This should be retained in the original form (as it could be used as evidence in criminal proceedings), even if later typed or if the information is incorporated into a report</w:t>
      </w:r>
      <w:r w:rsidR="00261C4E" w:rsidRPr="0013305B">
        <w:rPr>
          <w:rFonts w:asciiTheme="minorHAnsi" w:hAnsiTheme="minorHAnsi" w:cs="Tahoma"/>
          <w:sz w:val="22"/>
          <w:szCs w:val="22"/>
        </w:rPr>
        <w:t>.</w:t>
      </w:r>
    </w:p>
    <w:p w14:paraId="61188C02" w14:textId="77777777" w:rsidR="002D379B" w:rsidRPr="0013305B" w:rsidRDefault="002D379B" w:rsidP="00261C4E">
      <w:pPr>
        <w:ind w:right="-598"/>
        <w:jc w:val="both"/>
        <w:rPr>
          <w:rFonts w:asciiTheme="minorHAnsi" w:hAnsiTheme="minorHAnsi" w:cs="Tahoma"/>
          <w:sz w:val="22"/>
          <w:szCs w:val="22"/>
        </w:rPr>
      </w:pPr>
    </w:p>
    <w:p w14:paraId="05C008A3" w14:textId="5541999E" w:rsidR="002D379B" w:rsidRPr="0013305B" w:rsidRDefault="002D379B" w:rsidP="00CC271E">
      <w:pPr>
        <w:pStyle w:val="ListParagraph"/>
        <w:numPr>
          <w:ilvl w:val="0"/>
          <w:numId w:val="20"/>
        </w:numPr>
        <w:ind w:left="0" w:right="-598" w:firstLine="0"/>
        <w:jc w:val="both"/>
        <w:rPr>
          <w:rFonts w:asciiTheme="minorHAnsi" w:hAnsiTheme="minorHAnsi" w:cs="Tahoma"/>
          <w:b/>
          <w:sz w:val="22"/>
          <w:szCs w:val="22"/>
        </w:rPr>
      </w:pPr>
      <w:r w:rsidRPr="0013305B">
        <w:rPr>
          <w:rFonts w:asciiTheme="minorHAnsi" w:hAnsiTheme="minorHAnsi" w:cs="Tahoma"/>
          <w:b/>
          <w:sz w:val="22"/>
          <w:szCs w:val="22"/>
        </w:rPr>
        <w:t>Records kept by the</w:t>
      </w:r>
      <w:r w:rsidR="007767ED" w:rsidRPr="0013305B">
        <w:rPr>
          <w:rFonts w:asciiTheme="minorHAnsi" w:hAnsiTheme="minorHAnsi" w:cs="Tahoma"/>
          <w:b/>
          <w:sz w:val="22"/>
          <w:szCs w:val="22"/>
        </w:rPr>
        <w:t xml:space="preserve"> </w:t>
      </w:r>
      <w:r w:rsidR="00CD2021" w:rsidRPr="0013305B">
        <w:rPr>
          <w:rFonts w:asciiTheme="minorHAnsi" w:hAnsiTheme="minorHAnsi" w:cs="Tahoma"/>
          <w:b/>
          <w:sz w:val="22"/>
          <w:szCs w:val="22"/>
        </w:rPr>
        <w:t>Designated Safeguarding Lead</w:t>
      </w:r>
    </w:p>
    <w:p w14:paraId="33181BE0" w14:textId="77777777" w:rsidR="002D379B" w:rsidRPr="0013305B" w:rsidRDefault="002D379B" w:rsidP="00261C4E">
      <w:pPr>
        <w:ind w:right="-598"/>
        <w:jc w:val="both"/>
        <w:rPr>
          <w:rFonts w:asciiTheme="minorHAnsi" w:hAnsiTheme="minorHAnsi" w:cs="Tahoma"/>
          <w:sz w:val="22"/>
          <w:szCs w:val="22"/>
          <w:u w:val="single"/>
        </w:rPr>
      </w:pPr>
    </w:p>
    <w:p w14:paraId="3EF21EDE" w14:textId="77777777" w:rsidR="002D379B" w:rsidRPr="0013305B" w:rsidRDefault="00402091" w:rsidP="00261C4E">
      <w:pPr>
        <w:ind w:right="-598"/>
        <w:jc w:val="both"/>
        <w:rPr>
          <w:rFonts w:asciiTheme="minorHAnsi" w:hAnsiTheme="minorHAnsi" w:cs="Tahoma"/>
          <w:b/>
          <w:sz w:val="22"/>
          <w:szCs w:val="22"/>
        </w:rPr>
      </w:pPr>
      <w:r w:rsidRPr="0013305B">
        <w:rPr>
          <w:rFonts w:asciiTheme="minorHAnsi" w:hAnsiTheme="minorHAnsi" w:cs="Tahoma"/>
          <w:b/>
          <w:sz w:val="22"/>
          <w:szCs w:val="22"/>
        </w:rPr>
        <w:t>General P</w:t>
      </w:r>
      <w:r w:rsidR="002D379B" w:rsidRPr="0013305B">
        <w:rPr>
          <w:rFonts w:asciiTheme="minorHAnsi" w:hAnsiTheme="minorHAnsi" w:cs="Tahoma"/>
          <w:b/>
          <w:sz w:val="22"/>
          <w:szCs w:val="22"/>
        </w:rPr>
        <w:t>rinciples</w:t>
      </w:r>
    </w:p>
    <w:p w14:paraId="6996F0DB" w14:textId="77777777" w:rsidR="00402091" w:rsidRPr="0013305B" w:rsidRDefault="00402091" w:rsidP="00261C4E">
      <w:pPr>
        <w:ind w:right="-598"/>
        <w:jc w:val="both"/>
        <w:rPr>
          <w:rFonts w:asciiTheme="minorHAnsi" w:hAnsiTheme="minorHAnsi" w:cs="Tahoma"/>
          <w:b/>
          <w:sz w:val="22"/>
          <w:szCs w:val="22"/>
        </w:rPr>
      </w:pPr>
    </w:p>
    <w:p w14:paraId="18B17928" w14:textId="2C514A04" w:rsidR="002D379B" w:rsidRPr="0013305B" w:rsidRDefault="00CD2021" w:rsidP="00CC271E">
      <w:pPr>
        <w:numPr>
          <w:ilvl w:val="0"/>
          <w:numId w:val="6"/>
        </w:numPr>
        <w:tabs>
          <w:tab w:val="clear" w:pos="720"/>
          <w:tab w:val="num" w:pos="630"/>
        </w:tabs>
        <w:ind w:left="630" w:right="-598" w:hanging="540"/>
        <w:jc w:val="both"/>
        <w:rPr>
          <w:rFonts w:asciiTheme="minorHAnsi" w:hAnsiTheme="minorHAnsi" w:cs="Tahoma"/>
          <w:sz w:val="22"/>
          <w:szCs w:val="22"/>
        </w:rPr>
      </w:pPr>
      <w:r w:rsidRPr="0013305B">
        <w:rPr>
          <w:rFonts w:asciiTheme="minorHAnsi" w:hAnsiTheme="minorHAnsi" w:cs="Tahoma"/>
          <w:sz w:val="22"/>
          <w:szCs w:val="22"/>
        </w:rPr>
        <w:t>All</w:t>
      </w:r>
      <w:r w:rsidR="002D379B" w:rsidRPr="0013305B">
        <w:rPr>
          <w:rFonts w:asciiTheme="minorHAnsi" w:hAnsiTheme="minorHAnsi" w:cs="Tahoma"/>
          <w:sz w:val="22"/>
          <w:szCs w:val="22"/>
        </w:rPr>
        <w:t xml:space="preserve"> record</w:t>
      </w:r>
      <w:r w:rsidRPr="0013305B">
        <w:rPr>
          <w:rFonts w:asciiTheme="minorHAnsi" w:hAnsiTheme="minorHAnsi" w:cs="Tahoma"/>
          <w:sz w:val="22"/>
          <w:szCs w:val="22"/>
        </w:rPr>
        <w:t>s</w:t>
      </w:r>
      <w:r w:rsidR="002D379B" w:rsidRPr="0013305B">
        <w:rPr>
          <w:rFonts w:asciiTheme="minorHAnsi" w:hAnsiTheme="minorHAnsi" w:cs="Tahoma"/>
          <w:sz w:val="22"/>
          <w:szCs w:val="22"/>
        </w:rPr>
        <w:t xml:space="preserve"> should be passed to the</w:t>
      </w:r>
      <w:r w:rsidR="007767ED" w:rsidRPr="0013305B">
        <w:rPr>
          <w:rFonts w:asciiTheme="minorHAnsi" w:hAnsiTheme="minorHAnsi" w:cs="Tahoma"/>
          <w:sz w:val="22"/>
          <w:szCs w:val="22"/>
        </w:rPr>
        <w:t xml:space="preserve"> </w:t>
      </w:r>
      <w:r w:rsidR="00066977" w:rsidRPr="0013305B">
        <w:rPr>
          <w:rFonts w:asciiTheme="minorHAnsi" w:hAnsiTheme="minorHAnsi" w:cs="Tahoma"/>
          <w:sz w:val="22"/>
          <w:szCs w:val="22"/>
        </w:rPr>
        <w:t xml:space="preserve">Designated </w:t>
      </w:r>
      <w:r w:rsidR="00714692" w:rsidRPr="0013305B">
        <w:rPr>
          <w:rFonts w:asciiTheme="minorHAnsi" w:hAnsiTheme="minorHAnsi" w:cs="Tahoma"/>
          <w:sz w:val="22"/>
          <w:szCs w:val="22"/>
        </w:rPr>
        <w:t>Safeguarding</w:t>
      </w:r>
      <w:r w:rsidR="00066977" w:rsidRPr="0013305B">
        <w:rPr>
          <w:rFonts w:asciiTheme="minorHAnsi" w:hAnsiTheme="minorHAnsi" w:cs="Tahoma"/>
          <w:sz w:val="22"/>
          <w:szCs w:val="22"/>
        </w:rPr>
        <w:t xml:space="preserve"> Lead</w:t>
      </w:r>
      <w:r w:rsidR="002D379B" w:rsidRPr="0013305B">
        <w:rPr>
          <w:rFonts w:asciiTheme="minorHAnsi" w:hAnsiTheme="minorHAnsi" w:cs="Tahoma"/>
          <w:sz w:val="22"/>
          <w:szCs w:val="22"/>
        </w:rPr>
        <w:t xml:space="preserve"> who will make a judgement about what action needs to be taken, in accordance with local inter-agency safeguarding procedures.</w:t>
      </w:r>
    </w:p>
    <w:p w14:paraId="6B81B17F" w14:textId="77777777" w:rsidR="002D379B" w:rsidRPr="0013305B" w:rsidRDefault="002D379B" w:rsidP="00CC271E">
      <w:pPr>
        <w:numPr>
          <w:ilvl w:val="0"/>
          <w:numId w:val="6"/>
        </w:numPr>
        <w:tabs>
          <w:tab w:val="clear" w:pos="720"/>
          <w:tab w:val="num" w:pos="630"/>
        </w:tabs>
        <w:ind w:left="630" w:hanging="540"/>
        <w:jc w:val="both"/>
        <w:rPr>
          <w:rFonts w:asciiTheme="minorHAnsi" w:hAnsiTheme="minorHAnsi" w:cs="Tahoma"/>
          <w:sz w:val="22"/>
          <w:szCs w:val="22"/>
        </w:rPr>
      </w:pPr>
      <w:r w:rsidRPr="0013305B">
        <w:rPr>
          <w:rFonts w:asciiTheme="minorHAnsi" w:hAnsiTheme="minorHAnsi" w:cs="Tahoma"/>
          <w:sz w:val="22"/>
          <w:szCs w:val="22"/>
        </w:rPr>
        <w:t>Information about concerns, allegations and referrals relating to individual pupils should be kept in separate files rather than in one generic ‘concern log’.</w:t>
      </w:r>
    </w:p>
    <w:p w14:paraId="6983374A" w14:textId="77777777" w:rsidR="002D379B" w:rsidRPr="0013305B" w:rsidRDefault="002D379B" w:rsidP="00CC271E">
      <w:pPr>
        <w:numPr>
          <w:ilvl w:val="0"/>
          <w:numId w:val="6"/>
        </w:numPr>
        <w:tabs>
          <w:tab w:val="clear" w:pos="720"/>
          <w:tab w:val="num" w:pos="630"/>
        </w:tabs>
        <w:ind w:left="630" w:hanging="540"/>
        <w:jc w:val="both"/>
        <w:rPr>
          <w:rFonts w:asciiTheme="minorHAnsi" w:hAnsiTheme="minorHAnsi" w:cs="Tahoma"/>
          <w:sz w:val="22"/>
          <w:szCs w:val="22"/>
        </w:rPr>
      </w:pPr>
      <w:r w:rsidRPr="0013305B">
        <w:rPr>
          <w:rFonts w:asciiTheme="minorHAnsi" w:hAnsiTheme="minorHAnsi" w:cs="Tahoma"/>
          <w:sz w:val="22"/>
          <w:szCs w:val="22"/>
        </w:rPr>
        <w:t>Individual files should include a chronology of incidents and subsequent actions/outcomes.</w:t>
      </w:r>
    </w:p>
    <w:p w14:paraId="69ED1049" w14:textId="77777777" w:rsidR="002D379B" w:rsidRPr="0013305B" w:rsidRDefault="002D379B" w:rsidP="00CC271E">
      <w:pPr>
        <w:numPr>
          <w:ilvl w:val="0"/>
          <w:numId w:val="6"/>
        </w:numPr>
        <w:tabs>
          <w:tab w:val="clear" w:pos="720"/>
          <w:tab w:val="num" w:pos="630"/>
        </w:tabs>
        <w:ind w:left="630" w:hanging="540"/>
        <w:jc w:val="both"/>
        <w:rPr>
          <w:rFonts w:asciiTheme="minorHAnsi" w:hAnsiTheme="minorHAnsi" w:cs="Tahoma"/>
          <w:sz w:val="22"/>
          <w:szCs w:val="22"/>
        </w:rPr>
      </w:pPr>
      <w:r w:rsidRPr="0013305B">
        <w:rPr>
          <w:rFonts w:asciiTheme="minorHAnsi" w:hAnsiTheme="minorHAnsi" w:cs="Tahoma"/>
          <w:sz w:val="22"/>
          <w:szCs w:val="22"/>
        </w:rPr>
        <w:t>If a pupil is subject of a child protection plan, this should be highlighted in some way to make it immediately obvious to anyone accessing the record.</w:t>
      </w:r>
    </w:p>
    <w:p w14:paraId="4696AAC5" w14:textId="628F0D29" w:rsidR="002D379B" w:rsidRPr="0013305B" w:rsidRDefault="002D379B" w:rsidP="00CC271E">
      <w:pPr>
        <w:numPr>
          <w:ilvl w:val="0"/>
          <w:numId w:val="6"/>
        </w:numPr>
        <w:tabs>
          <w:tab w:val="clear" w:pos="720"/>
          <w:tab w:val="num" w:pos="630"/>
        </w:tabs>
        <w:ind w:left="630" w:hanging="540"/>
        <w:jc w:val="both"/>
        <w:rPr>
          <w:rFonts w:asciiTheme="minorHAnsi" w:hAnsiTheme="minorHAnsi" w:cs="Tahoma"/>
          <w:sz w:val="22"/>
          <w:szCs w:val="22"/>
        </w:rPr>
      </w:pPr>
      <w:r w:rsidRPr="0013305B">
        <w:rPr>
          <w:rFonts w:asciiTheme="minorHAnsi" w:hAnsiTheme="minorHAnsi" w:cs="Tahoma"/>
          <w:sz w:val="22"/>
          <w:szCs w:val="22"/>
        </w:rPr>
        <w:t xml:space="preserve">All records relating to child protection concerns should be kept in a secure place, separate from the main </w:t>
      </w:r>
      <w:r w:rsidR="00A16E3E" w:rsidRPr="0013305B">
        <w:rPr>
          <w:rFonts w:asciiTheme="minorHAnsi" w:hAnsiTheme="minorHAnsi" w:cs="Tahoma"/>
          <w:sz w:val="22"/>
          <w:szCs w:val="22"/>
        </w:rPr>
        <w:t>Academy</w:t>
      </w:r>
      <w:r w:rsidRPr="0013305B">
        <w:rPr>
          <w:rFonts w:asciiTheme="minorHAnsi" w:hAnsiTheme="minorHAnsi" w:cs="Tahoma"/>
          <w:sz w:val="22"/>
          <w:szCs w:val="22"/>
        </w:rPr>
        <w:t xml:space="preserve"> files, and access to the keys strictly controlled. Electronic records should be password protected.</w:t>
      </w:r>
    </w:p>
    <w:p w14:paraId="1D2210C6" w14:textId="24F8D9AE" w:rsidR="002D379B" w:rsidRPr="0013305B" w:rsidRDefault="002D379B" w:rsidP="00CC271E">
      <w:pPr>
        <w:numPr>
          <w:ilvl w:val="0"/>
          <w:numId w:val="6"/>
        </w:numPr>
        <w:tabs>
          <w:tab w:val="clear" w:pos="720"/>
          <w:tab w:val="num" w:pos="630"/>
        </w:tabs>
        <w:ind w:left="630" w:hanging="540"/>
        <w:jc w:val="both"/>
        <w:rPr>
          <w:rFonts w:asciiTheme="minorHAnsi" w:hAnsiTheme="minorHAnsi" w:cs="Tahoma"/>
          <w:sz w:val="22"/>
          <w:szCs w:val="22"/>
        </w:rPr>
      </w:pPr>
      <w:r w:rsidRPr="0013305B">
        <w:rPr>
          <w:rFonts w:asciiTheme="minorHAnsi" w:hAnsiTheme="minorHAnsi" w:cs="Tahoma"/>
          <w:sz w:val="22"/>
          <w:szCs w:val="22"/>
        </w:rPr>
        <w:t xml:space="preserve">Child protection information should be shared with all those in </w:t>
      </w:r>
      <w:r w:rsidR="00A16E3E" w:rsidRPr="0013305B">
        <w:rPr>
          <w:rFonts w:asciiTheme="minorHAnsi" w:hAnsiTheme="minorHAnsi" w:cs="Tahoma"/>
          <w:sz w:val="22"/>
          <w:szCs w:val="22"/>
        </w:rPr>
        <w:t>Academy</w:t>
      </w:r>
      <w:r w:rsidRPr="0013305B">
        <w:rPr>
          <w:rFonts w:asciiTheme="minorHAnsi" w:hAnsiTheme="minorHAnsi" w:cs="Tahoma"/>
          <w:sz w:val="22"/>
          <w:szCs w:val="22"/>
        </w:rPr>
        <w:t xml:space="preserve"> who have a need to have it, either to enable them to take appropriate steps to safeguard the pupil or to enable them to properly carry out their own duties, but it should not be shared wider than that.</w:t>
      </w:r>
    </w:p>
    <w:p w14:paraId="3EEA412A" w14:textId="77777777" w:rsidR="002D379B" w:rsidRPr="0013305B" w:rsidRDefault="002D379B" w:rsidP="002D379B">
      <w:pPr>
        <w:ind w:left="360"/>
        <w:jc w:val="both"/>
        <w:rPr>
          <w:rFonts w:asciiTheme="minorHAnsi" w:hAnsiTheme="minorHAnsi" w:cs="Tahoma"/>
          <w:sz w:val="22"/>
          <w:szCs w:val="22"/>
        </w:rPr>
      </w:pPr>
    </w:p>
    <w:p w14:paraId="3A7F3D0F" w14:textId="77777777" w:rsidR="002D379B" w:rsidRPr="0013305B" w:rsidRDefault="00402091" w:rsidP="00402091">
      <w:pPr>
        <w:jc w:val="both"/>
        <w:rPr>
          <w:rFonts w:asciiTheme="minorHAnsi" w:hAnsiTheme="minorHAnsi" w:cs="Tahoma"/>
          <w:b/>
          <w:sz w:val="22"/>
          <w:szCs w:val="22"/>
        </w:rPr>
      </w:pPr>
      <w:r w:rsidRPr="0013305B">
        <w:rPr>
          <w:rFonts w:asciiTheme="minorHAnsi" w:hAnsiTheme="minorHAnsi" w:cs="Tahoma"/>
          <w:b/>
          <w:sz w:val="22"/>
          <w:szCs w:val="22"/>
        </w:rPr>
        <w:t>Access to C</w:t>
      </w:r>
      <w:r w:rsidR="002D379B" w:rsidRPr="0013305B">
        <w:rPr>
          <w:rFonts w:asciiTheme="minorHAnsi" w:hAnsiTheme="minorHAnsi" w:cs="Tahoma"/>
          <w:b/>
          <w:sz w:val="22"/>
          <w:szCs w:val="22"/>
        </w:rPr>
        <w:t xml:space="preserve">hild </w:t>
      </w:r>
      <w:r w:rsidRPr="0013305B">
        <w:rPr>
          <w:rFonts w:asciiTheme="minorHAnsi" w:hAnsiTheme="minorHAnsi" w:cs="Tahoma"/>
          <w:b/>
          <w:sz w:val="22"/>
          <w:szCs w:val="22"/>
        </w:rPr>
        <w:t>Protection R</w:t>
      </w:r>
      <w:r w:rsidR="002D379B" w:rsidRPr="0013305B">
        <w:rPr>
          <w:rFonts w:asciiTheme="minorHAnsi" w:hAnsiTheme="minorHAnsi" w:cs="Tahoma"/>
          <w:b/>
          <w:sz w:val="22"/>
          <w:szCs w:val="22"/>
        </w:rPr>
        <w:t>ecords</w:t>
      </w:r>
    </w:p>
    <w:p w14:paraId="3E56291D" w14:textId="77777777" w:rsidR="00402091" w:rsidRPr="0013305B" w:rsidRDefault="00402091" w:rsidP="00402091">
      <w:pPr>
        <w:jc w:val="both"/>
        <w:rPr>
          <w:rFonts w:asciiTheme="minorHAnsi" w:hAnsiTheme="minorHAnsi" w:cs="Tahoma"/>
          <w:sz w:val="22"/>
          <w:szCs w:val="22"/>
        </w:rPr>
      </w:pPr>
    </w:p>
    <w:p w14:paraId="0A740E03" w14:textId="77777777" w:rsidR="002D379B" w:rsidRPr="0013305B" w:rsidRDefault="002D379B" w:rsidP="00CC271E">
      <w:pPr>
        <w:numPr>
          <w:ilvl w:val="0"/>
          <w:numId w:val="6"/>
        </w:numPr>
        <w:tabs>
          <w:tab w:val="clear" w:pos="720"/>
          <w:tab w:val="num" w:pos="630"/>
        </w:tabs>
        <w:ind w:left="630" w:hanging="630"/>
        <w:jc w:val="both"/>
        <w:rPr>
          <w:rFonts w:asciiTheme="minorHAnsi" w:hAnsiTheme="minorHAnsi" w:cs="Tahoma"/>
          <w:sz w:val="22"/>
          <w:szCs w:val="22"/>
        </w:rPr>
      </w:pPr>
      <w:r w:rsidRPr="0013305B">
        <w:rPr>
          <w:rFonts w:asciiTheme="minorHAnsi" w:hAnsiTheme="minorHAnsi" w:cs="Tahoma"/>
          <w:sz w:val="22"/>
          <w:szCs w:val="22"/>
        </w:rPr>
        <w:t xml:space="preserve">The child who is the subject of a child protection record has the right to access the file, </w:t>
      </w:r>
      <w:r w:rsidRPr="0013305B">
        <w:rPr>
          <w:rFonts w:asciiTheme="minorHAnsi" w:hAnsiTheme="minorHAnsi" w:cs="Tahoma"/>
          <w:i/>
          <w:sz w:val="22"/>
          <w:szCs w:val="22"/>
        </w:rPr>
        <w:t>unless</w:t>
      </w:r>
      <w:r w:rsidRPr="0013305B">
        <w:rPr>
          <w:rFonts w:asciiTheme="minorHAnsi" w:hAnsiTheme="minorHAnsi" w:cs="Tahoma"/>
          <w:sz w:val="22"/>
          <w:szCs w:val="22"/>
        </w:rPr>
        <w:t xml:space="preserve"> to do so would affect his/her health or well-being or that of another person, or would be likely to prejudice a criminal investigation or a Section 47 assessment under the Children Act 1989.</w:t>
      </w:r>
    </w:p>
    <w:p w14:paraId="214A3FB7" w14:textId="77777777" w:rsidR="002D379B" w:rsidRPr="0013305B" w:rsidRDefault="002D379B" w:rsidP="00CC271E">
      <w:pPr>
        <w:numPr>
          <w:ilvl w:val="0"/>
          <w:numId w:val="6"/>
        </w:numPr>
        <w:tabs>
          <w:tab w:val="clear" w:pos="720"/>
          <w:tab w:val="num" w:pos="630"/>
        </w:tabs>
        <w:ind w:left="630" w:hanging="630"/>
        <w:jc w:val="both"/>
        <w:rPr>
          <w:rFonts w:asciiTheme="minorHAnsi" w:hAnsiTheme="minorHAnsi" w:cs="Tahoma"/>
          <w:sz w:val="22"/>
          <w:szCs w:val="22"/>
        </w:rPr>
      </w:pPr>
      <w:r w:rsidRPr="0013305B">
        <w:rPr>
          <w:rFonts w:asciiTheme="minorHAnsi" w:hAnsiTheme="minorHAnsi" w:cs="Tahoma"/>
          <w:sz w:val="22"/>
          <w:szCs w:val="22"/>
        </w:rPr>
        <w:t xml:space="preserve">Parents (i.e. those with parental responsibility) are entitled to see their child’s child protection file, with the same exemptions as apply to the child’s right to access the record. Note that an older pupil may be entitled to refuse access to his/her parents. </w:t>
      </w:r>
    </w:p>
    <w:p w14:paraId="387B12EB" w14:textId="77777777" w:rsidR="002D379B" w:rsidRPr="0013305B" w:rsidRDefault="002D379B" w:rsidP="00CC271E">
      <w:pPr>
        <w:numPr>
          <w:ilvl w:val="0"/>
          <w:numId w:val="6"/>
        </w:numPr>
        <w:tabs>
          <w:tab w:val="clear" w:pos="720"/>
          <w:tab w:val="num" w:pos="630"/>
        </w:tabs>
        <w:ind w:left="630" w:hanging="630"/>
        <w:jc w:val="both"/>
        <w:rPr>
          <w:rFonts w:asciiTheme="minorHAnsi" w:hAnsiTheme="minorHAnsi" w:cs="Tahoma"/>
          <w:sz w:val="22"/>
          <w:szCs w:val="22"/>
        </w:rPr>
      </w:pPr>
      <w:r w:rsidRPr="0013305B">
        <w:rPr>
          <w:rFonts w:asciiTheme="minorHAnsi" w:hAnsiTheme="minorHAnsi" w:cs="Tahoma"/>
          <w:sz w:val="22"/>
          <w:szCs w:val="22"/>
        </w:rPr>
        <w:t>Always seek advice if there are any concerns or doubt about a child or parents reading records. However, it is generally good practice to share all information held unless there is a valid reason to withhold it, e.g. to do so would place the child at risk of harm. Any requests to see the child’s record should be made in writing so that confidential information, such as any details of other pupils, can be removed.</w:t>
      </w:r>
    </w:p>
    <w:p w14:paraId="64918721" w14:textId="77777777" w:rsidR="002D379B" w:rsidRPr="0013305B" w:rsidRDefault="002D379B" w:rsidP="00CC271E">
      <w:pPr>
        <w:numPr>
          <w:ilvl w:val="0"/>
          <w:numId w:val="6"/>
        </w:numPr>
        <w:tabs>
          <w:tab w:val="clear" w:pos="720"/>
          <w:tab w:val="num" w:pos="630"/>
        </w:tabs>
        <w:ind w:left="630" w:hanging="630"/>
        <w:jc w:val="both"/>
        <w:rPr>
          <w:rFonts w:asciiTheme="minorHAnsi" w:hAnsiTheme="minorHAnsi" w:cs="Tahoma"/>
          <w:sz w:val="22"/>
          <w:szCs w:val="22"/>
        </w:rPr>
      </w:pPr>
      <w:r w:rsidRPr="0013305B">
        <w:rPr>
          <w:rFonts w:asciiTheme="minorHAnsi" w:hAnsiTheme="minorHAnsi" w:cs="Tahoma"/>
          <w:sz w:val="22"/>
          <w:szCs w:val="22"/>
        </w:rPr>
        <w:t>Child protection information should not normally be shared with professionals other than those from Social Care, the Police, Health or the Local Authority. Information should not be released to parents’ solicitors on request; advice should be sought from LA Legal Services in such cases.</w:t>
      </w:r>
    </w:p>
    <w:p w14:paraId="3DF9DAF3" w14:textId="77777777" w:rsidR="002D379B" w:rsidRPr="0013305B" w:rsidRDefault="002D379B" w:rsidP="002D379B">
      <w:pPr>
        <w:ind w:left="360"/>
        <w:jc w:val="both"/>
        <w:rPr>
          <w:rFonts w:asciiTheme="minorHAnsi" w:hAnsiTheme="minorHAnsi" w:cs="Tahoma"/>
          <w:sz w:val="22"/>
          <w:szCs w:val="22"/>
        </w:rPr>
      </w:pPr>
    </w:p>
    <w:p w14:paraId="35516D93" w14:textId="77777777" w:rsidR="002D379B" w:rsidRPr="0013305B" w:rsidRDefault="00402091" w:rsidP="00402091">
      <w:pPr>
        <w:jc w:val="both"/>
        <w:rPr>
          <w:rFonts w:asciiTheme="minorHAnsi" w:hAnsiTheme="minorHAnsi" w:cs="Tahoma"/>
          <w:b/>
          <w:sz w:val="22"/>
          <w:szCs w:val="22"/>
        </w:rPr>
      </w:pPr>
      <w:r w:rsidRPr="0013305B">
        <w:rPr>
          <w:rFonts w:asciiTheme="minorHAnsi" w:hAnsiTheme="minorHAnsi" w:cs="Tahoma"/>
          <w:b/>
          <w:sz w:val="22"/>
          <w:szCs w:val="22"/>
        </w:rPr>
        <w:t>Transfer of Child Protection R</w:t>
      </w:r>
      <w:r w:rsidR="002D379B" w:rsidRPr="0013305B">
        <w:rPr>
          <w:rFonts w:asciiTheme="minorHAnsi" w:hAnsiTheme="minorHAnsi" w:cs="Tahoma"/>
          <w:b/>
          <w:sz w:val="22"/>
          <w:szCs w:val="22"/>
        </w:rPr>
        <w:t>ecords</w:t>
      </w:r>
    </w:p>
    <w:p w14:paraId="0FE57D51" w14:textId="77777777" w:rsidR="00402091" w:rsidRPr="0013305B" w:rsidRDefault="00402091" w:rsidP="00402091">
      <w:pPr>
        <w:jc w:val="both"/>
        <w:rPr>
          <w:rFonts w:asciiTheme="minorHAnsi" w:hAnsiTheme="minorHAnsi" w:cs="Tahoma"/>
          <w:b/>
          <w:sz w:val="22"/>
          <w:szCs w:val="22"/>
        </w:rPr>
      </w:pPr>
    </w:p>
    <w:p w14:paraId="720548E4" w14:textId="03F9A9D4" w:rsidR="002D379B" w:rsidRPr="0013305B" w:rsidRDefault="002D379B" w:rsidP="00CC271E">
      <w:pPr>
        <w:numPr>
          <w:ilvl w:val="0"/>
          <w:numId w:val="6"/>
        </w:numPr>
        <w:tabs>
          <w:tab w:val="clear" w:pos="720"/>
          <w:tab w:val="num" w:pos="630"/>
        </w:tabs>
        <w:ind w:left="630" w:hanging="630"/>
        <w:jc w:val="both"/>
        <w:rPr>
          <w:rFonts w:asciiTheme="minorHAnsi" w:hAnsiTheme="minorHAnsi" w:cs="Tahoma"/>
          <w:sz w:val="22"/>
          <w:szCs w:val="22"/>
        </w:rPr>
      </w:pPr>
      <w:r w:rsidRPr="0013305B">
        <w:rPr>
          <w:rFonts w:asciiTheme="minorHAnsi" w:hAnsiTheme="minorHAnsi" w:cs="Tahoma"/>
          <w:sz w:val="22"/>
          <w:szCs w:val="22"/>
        </w:rPr>
        <w:t xml:space="preserve">When a pupil transfers to another </w:t>
      </w:r>
      <w:r w:rsidR="00A16E3E" w:rsidRPr="0013305B">
        <w:rPr>
          <w:rFonts w:asciiTheme="minorHAnsi" w:hAnsiTheme="minorHAnsi" w:cs="Tahoma"/>
          <w:sz w:val="22"/>
          <w:szCs w:val="22"/>
        </w:rPr>
        <w:t>Academy</w:t>
      </w:r>
      <w:r w:rsidRPr="0013305B">
        <w:rPr>
          <w:rFonts w:asciiTheme="minorHAnsi" w:hAnsiTheme="minorHAnsi" w:cs="Tahoma"/>
          <w:sz w:val="22"/>
          <w:szCs w:val="22"/>
        </w:rPr>
        <w:t>, the</w:t>
      </w:r>
      <w:r w:rsidR="007767ED" w:rsidRPr="0013305B">
        <w:rPr>
          <w:rFonts w:asciiTheme="minorHAnsi" w:hAnsiTheme="minorHAnsi" w:cs="Tahoma"/>
          <w:sz w:val="22"/>
          <w:szCs w:val="22"/>
        </w:rPr>
        <w:t xml:space="preserve"> </w:t>
      </w:r>
      <w:r w:rsidR="00066977" w:rsidRPr="0013305B">
        <w:rPr>
          <w:rFonts w:asciiTheme="minorHAnsi" w:hAnsiTheme="minorHAnsi" w:cs="Tahoma"/>
          <w:sz w:val="22"/>
          <w:szCs w:val="22"/>
        </w:rPr>
        <w:t xml:space="preserve">Designated </w:t>
      </w:r>
      <w:r w:rsidR="00714692" w:rsidRPr="0013305B">
        <w:rPr>
          <w:rFonts w:asciiTheme="minorHAnsi" w:hAnsiTheme="minorHAnsi" w:cs="Tahoma"/>
          <w:sz w:val="22"/>
          <w:szCs w:val="22"/>
        </w:rPr>
        <w:t>Safeguarding</w:t>
      </w:r>
      <w:r w:rsidR="00066977" w:rsidRPr="0013305B">
        <w:rPr>
          <w:rFonts w:asciiTheme="minorHAnsi" w:hAnsiTheme="minorHAnsi" w:cs="Tahoma"/>
          <w:sz w:val="22"/>
          <w:szCs w:val="22"/>
        </w:rPr>
        <w:t xml:space="preserve"> Lead</w:t>
      </w:r>
      <w:r w:rsidRPr="0013305B">
        <w:rPr>
          <w:rFonts w:asciiTheme="minorHAnsi" w:hAnsiTheme="minorHAnsi" w:cs="Tahoma"/>
          <w:sz w:val="22"/>
          <w:szCs w:val="22"/>
        </w:rPr>
        <w:t xml:space="preserve"> should inform the receiving </w:t>
      </w:r>
      <w:r w:rsidR="00A16E3E" w:rsidRPr="0013305B">
        <w:rPr>
          <w:rFonts w:asciiTheme="minorHAnsi" w:hAnsiTheme="minorHAnsi" w:cs="Tahoma"/>
          <w:sz w:val="22"/>
          <w:szCs w:val="22"/>
        </w:rPr>
        <w:t>Academy</w:t>
      </w:r>
      <w:r w:rsidRPr="0013305B">
        <w:rPr>
          <w:rFonts w:asciiTheme="minorHAnsi" w:hAnsiTheme="minorHAnsi" w:cs="Tahoma"/>
          <w:sz w:val="22"/>
          <w:szCs w:val="22"/>
        </w:rPr>
        <w:t xml:space="preserve"> as soon as possible by telephone that child protection records exist. The original records must be passed on either by hand or sent by recorded delivery.</w:t>
      </w:r>
    </w:p>
    <w:p w14:paraId="4FCA4312" w14:textId="74919E46" w:rsidR="002D379B" w:rsidRPr="0013305B" w:rsidRDefault="002D379B" w:rsidP="00CC271E">
      <w:pPr>
        <w:numPr>
          <w:ilvl w:val="0"/>
          <w:numId w:val="6"/>
        </w:numPr>
        <w:tabs>
          <w:tab w:val="clear" w:pos="720"/>
          <w:tab w:val="num" w:pos="630"/>
        </w:tabs>
        <w:ind w:left="630" w:hanging="630"/>
        <w:jc w:val="both"/>
        <w:rPr>
          <w:rFonts w:asciiTheme="minorHAnsi" w:hAnsiTheme="minorHAnsi" w:cs="Tahoma"/>
          <w:sz w:val="22"/>
          <w:szCs w:val="22"/>
        </w:rPr>
      </w:pPr>
      <w:r w:rsidRPr="0013305B">
        <w:rPr>
          <w:rFonts w:asciiTheme="minorHAnsi" w:hAnsiTheme="minorHAnsi" w:cs="Tahoma"/>
          <w:sz w:val="22"/>
          <w:szCs w:val="22"/>
        </w:rPr>
        <w:t xml:space="preserve"> If the records are to be posted, they should be copied and these copies should be retained until there has been confirmation in writing that the originals have arrived at the new </w:t>
      </w:r>
      <w:r w:rsidR="00A16E3E" w:rsidRPr="0013305B">
        <w:rPr>
          <w:rFonts w:asciiTheme="minorHAnsi" w:hAnsiTheme="minorHAnsi" w:cs="Tahoma"/>
          <w:sz w:val="22"/>
          <w:szCs w:val="22"/>
        </w:rPr>
        <w:t>Academy</w:t>
      </w:r>
      <w:r w:rsidRPr="0013305B">
        <w:rPr>
          <w:rFonts w:asciiTheme="minorHAnsi" w:hAnsiTheme="minorHAnsi" w:cs="Tahoma"/>
          <w:sz w:val="22"/>
          <w:szCs w:val="22"/>
        </w:rPr>
        <w:t>. They can then be shredded.</w:t>
      </w:r>
    </w:p>
    <w:p w14:paraId="1D7BE747" w14:textId="22048188" w:rsidR="002D379B" w:rsidRPr="0013305B" w:rsidRDefault="002D379B" w:rsidP="00CC271E">
      <w:pPr>
        <w:numPr>
          <w:ilvl w:val="0"/>
          <w:numId w:val="6"/>
        </w:numPr>
        <w:tabs>
          <w:tab w:val="clear" w:pos="720"/>
          <w:tab w:val="num" w:pos="630"/>
        </w:tabs>
        <w:ind w:left="630" w:hanging="630"/>
        <w:jc w:val="both"/>
        <w:rPr>
          <w:rFonts w:asciiTheme="minorHAnsi" w:hAnsiTheme="minorHAnsi" w:cs="Tahoma"/>
          <w:sz w:val="22"/>
          <w:szCs w:val="22"/>
        </w:rPr>
      </w:pPr>
      <w:r w:rsidRPr="0013305B">
        <w:rPr>
          <w:rFonts w:asciiTheme="minorHAnsi" w:hAnsiTheme="minorHAnsi" w:cs="Tahoma"/>
          <w:sz w:val="22"/>
          <w:szCs w:val="22"/>
        </w:rPr>
        <w:t xml:space="preserve">Whether child protection files are passed on by hand or posted, it is good practice to have written evidence of the transfer (such as a form or slip of paper signed and dated by a member of staff at the receiving </w:t>
      </w:r>
      <w:r w:rsidR="00A16E3E" w:rsidRPr="0013305B">
        <w:rPr>
          <w:rFonts w:asciiTheme="minorHAnsi" w:hAnsiTheme="minorHAnsi" w:cs="Tahoma"/>
          <w:sz w:val="22"/>
          <w:szCs w:val="22"/>
        </w:rPr>
        <w:t>Academy</w:t>
      </w:r>
      <w:r w:rsidRPr="0013305B">
        <w:rPr>
          <w:rFonts w:asciiTheme="minorHAnsi" w:hAnsiTheme="minorHAnsi" w:cs="Tahoma"/>
          <w:sz w:val="22"/>
          <w:szCs w:val="22"/>
        </w:rPr>
        <w:t xml:space="preserve">.) This form should be retained by the originating </w:t>
      </w:r>
      <w:r w:rsidR="00A16E3E" w:rsidRPr="0013305B">
        <w:rPr>
          <w:rFonts w:asciiTheme="minorHAnsi" w:hAnsiTheme="minorHAnsi" w:cs="Tahoma"/>
          <w:sz w:val="22"/>
          <w:szCs w:val="22"/>
        </w:rPr>
        <w:t>Academy</w:t>
      </w:r>
      <w:r w:rsidR="008C4CF1" w:rsidRPr="0013305B">
        <w:rPr>
          <w:rFonts w:asciiTheme="minorHAnsi" w:hAnsiTheme="minorHAnsi" w:cs="Tahoma"/>
          <w:sz w:val="22"/>
          <w:szCs w:val="22"/>
        </w:rPr>
        <w:t xml:space="preserve"> for 6</w:t>
      </w:r>
      <w:r w:rsidRPr="0013305B">
        <w:rPr>
          <w:rFonts w:asciiTheme="minorHAnsi" w:hAnsiTheme="minorHAnsi" w:cs="Tahoma"/>
          <w:sz w:val="22"/>
          <w:szCs w:val="22"/>
        </w:rPr>
        <w:t xml:space="preserve"> years (in line with guidance from the Records Management Society).</w:t>
      </w:r>
    </w:p>
    <w:p w14:paraId="35644B30" w14:textId="6E1A8DC0" w:rsidR="002D379B" w:rsidRPr="0013305B" w:rsidRDefault="001C060E" w:rsidP="00CC271E">
      <w:pPr>
        <w:numPr>
          <w:ilvl w:val="0"/>
          <w:numId w:val="6"/>
        </w:numPr>
        <w:tabs>
          <w:tab w:val="clear" w:pos="720"/>
          <w:tab w:val="num" w:pos="630"/>
        </w:tabs>
        <w:ind w:left="630" w:hanging="630"/>
        <w:jc w:val="both"/>
        <w:rPr>
          <w:rFonts w:asciiTheme="minorHAnsi" w:hAnsiTheme="minorHAnsi" w:cs="Tahoma"/>
          <w:sz w:val="22"/>
          <w:szCs w:val="22"/>
        </w:rPr>
      </w:pPr>
      <w:r w:rsidRPr="0013305B">
        <w:rPr>
          <w:rFonts w:asciiTheme="minorHAnsi" w:hAnsiTheme="minorHAnsi" w:cs="Tahoma"/>
          <w:sz w:val="22"/>
          <w:szCs w:val="22"/>
        </w:rPr>
        <w:t xml:space="preserve">If the pupil is removed from the roll to be home educated, the Academy should pass the child protection file to the Education Other Than At School Service (EOTAS) using the process detailed above. </w:t>
      </w:r>
      <w:r w:rsidR="002D379B" w:rsidRPr="0013305B">
        <w:rPr>
          <w:rFonts w:asciiTheme="minorHAnsi" w:hAnsiTheme="minorHAnsi" w:cs="Tahoma"/>
          <w:sz w:val="22"/>
          <w:szCs w:val="22"/>
        </w:rPr>
        <w:t xml:space="preserve">If the child later enrols at the same or another </w:t>
      </w:r>
      <w:r w:rsidR="00A16E3E" w:rsidRPr="0013305B">
        <w:rPr>
          <w:rFonts w:asciiTheme="minorHAnsi" w:hAnsiTheme="minorHAnsi" w:cs="Tahoma"/>
          <w:sz w:val="22"/>
          <w:szCs w:val="22"/>
        </w:rPr>
        <w:t>Academy</w:t>
      </w:r>
      <w:r w:rsidR="002D379B" w:rsidRPr="0013305B">
        <w:rPr>
          <w:rFonts w:asciiTheme="minorHAnsi" w:hAnsiTheme="minorHAnsi" w:cs="Tahoma"/>
          <w:sz w:val="22"/>
          <w:szCs w:val="22"/>
        </w:rPr>
        <w:t>, the PESW will pass on the child protection records.</w:t>
      </w:r>
    </w:p>
    <w:p w14:paraId="63A53359" w14:textId="77777777" w:rsidR="002D379B" w:rsidRPr="0013305B" w:rsidRDefault="002D379B" w:rsidP="002D379B">
      <w:pPr>
        <w:ind w:left="360"/>
        <w:jc w:val="both"/>
        <w:rPr>
          <w:rFonts w:asciiTheme="minorHAnsi" w:hAnsiTheme="minorHAnsi" w:cs="Tahoma"/>
          <w:sz w:val="22"/>
          <w:szCs w:val="22"/>
        </w:rPr>
      </w:pPr>
    </w:p>
    <w:p w14:paraId="53AFBF0A" w14:textId="77777777" w:rsidR="002D379B" w:rsidRPr="0013305B" w:rsidRDefault="00EE16B4" w:rsidP="00EE16B4">
      <w:pPr>
        <w:ind w:left="360" w:hanging="360"/>
        <w:jc w:val="both"/>
        <w:rPr>
          <w:rFonts w:asciiTheme="minorHAnsi" w:hAnsiTheme="minorHAnsi" w:cs="Tahoma"/>
          <w:b/>
          <w:sz w:val="22"/>
          <w:szCs w:val="22"/>
        </w:rPr>
      </w:pPr>
      <w:r w:rsidRPr="0013305B">
        <w:rPr>
          <w:rFonts w:asciiTheme="minorHAnsi" w:hAnsiTheme="minorHAnsi" w:cs="Tahoma"/>
          <w:b/>
          <w:sz w:val="22"/>
          <w:szCs w:val="22"/>
        </w:rPr>
        <w:t>Retention of R</w:t>
      </w:r>
      <w:r w:rsidR="002D379B" w:rsidRPr="0013305B">
        <w:rPr>
          <w:rFonts w:asciiTheme="minorHAnsi" w:hAnsiTheme="minorHAnsi" w:cs="Tahoma"/>
          <w:b/>
          <w:sz w:val="22"/>
          <w:szCs w:val="22"/>
        </w:rPr>
        <w:t>ecords</w:t>
      </w:r>
    </w:p>
    <w:p w14:paraId="1840B714" w14:textId="77777777" w:rsidR="00EE16B4" w:rsidRPr="0013305B" w:rsidRDefault="00EE16B4" w:rsidP="00EE16B4">
      <w:pPr>
        <w:ind w:left="360" w:hanging="360"/>
        <w:jc w:val="both"/>
        <w:rPr>
          <w:rFonts w:asciiTheme="minorHAnsi" w:hAnsiTheme="minorHAnsi" w:cs="Tahoma"/>
          <w:b/>
          <w:sz w:val="22"/>
          <w:szCs w:val="22"/>
        </w:rPr>
      </w:pPr>
    </w:p>
    <w:p w14:paraId="05BC48F2" w14:textId="688E566D" w:rsidR="002D379B" w:rsidRPr="0013305B" w:rsidRDefault="002D379B" w:rsidP="00CC271E">
      <w:pPr>
        <w:numPr>
          <w:ilvl w:val="0"/>
          <w:numId w:val="7"/>
        </w:numPr>
        <w:tabs>
          <w:tab w:val="clear" w:pos="720"/>
          <w:tab w:val="num" w:pos="630"/>
        </w:tabs>
        <w:ind w:left="630" w:hanging="630"/>
        <w:jc w:val="both"/>
        <w:rPr>
          <w:rFonts w:asciiTheme="minorHAnsi" w:hAnsiTheme="minorHAnsi" w:cs="Tahoma"/>
          <w:b/>
          <w:sz w:val="22"/>
          <w:szCs w:val="22"/>
        </w:rPr>
      </w:pPr>
      <w:r w:rsidRPr="0013305B">
        <w:rPr>
          <w:rFonts w:asciiTheme="minorHAnsi" w:hAnsiTheme="minorHAnsi" w:cs="Tahoma"/>
          <w:sz w:val="22"/>
          <w:szCs w:val="22"/>
        </w:rPr>
        <w:t xml:space="preserve">The </w:t>
      </w:r>
      <w:r w:rsidR="00A16E3E" w:rsidRPr="0013305B">
        <w:rPr>
          <w:rFonts w:asciiTheme="minorHAnsi" w:hAnsiTheme="minorHAnsi" w:cs="Tahoma"/>
          <w:sz w:val="22"/>
          <w:szCs w:val="22"/>
        </w:rPr>
        <w:t>Academy</w:t>
      </w:r>
      <w:r w:rsidRPr="0013305B">
        <w:rPr>
          <w:rFonts w:asciiTheme="minorHAnsi" w:hAnsiTheme="minorHAnsi" w:cs="Tahoma"/>
          <w:sz w:val="22"/>
          <w:szCs w:val="22"/>
        </w:rPr>
        <w:t xml:space="preserve"> should retain the record for as long as the child remains in </w:t>
      </w:r>
      <w:r w:rsidR="00A16E3E" w:rsidRPr="0013305B">
        <w:rPr>
          <w:rFonts w:asciiTheme="minorHAnsi" w:hAnsiTheme="minorHAnsi" w:cs="Tahoma"/>
          <w:sz w:val="22"/>
          <w:szCs w:val="22"/>
        </w:rPr>
        <w:t>Academy</w:t>
      </w:r>
      <w:r w:rsidRPr="0013305B">
        <w:rPr>
          <w:rFonts w:asciiTheme="minorHAnsi" w:hAnsiTheme="minorHAnsi" w:cs="Tahoma"/>
          <w:sz w:val="22"/>
          <w:szCs w:val="22"/>
        </w:rPr>
        <w:t xml:space="preserve"> and then transferred as described above.</w:t>
      </w:r>
    </w:p>
    <w:p w14:paraId="234714C1" w14:textId="234FB813" w:rsidR="002D379B" w:rsidRPr="0013305B" w:rsidRDefault="002D379B" w:rsidP="00CC271E">
      <w:pPr>
        <w:numPr>
          <w:ilvl w:val="0"/>
          <w:numId w:val="6"/>
        </w:numPr>
        <w:tabs>
          <w:tab w:val="clear" w:pos="720"/>
          <w:tab w:val="num" w:pos="630"/>
        </w:tabs>
        <w:ind w:left="630" w:hanging="630"/>
        <w:jc w:val="both"/>
        <w:rPr>
          <w:rFonts w:asciiTheme="minorHAnsi" w:hAnsiTheme="minorHAnsi" w:cs="Tahoma"/>
          <w:sz w:val="22"/>
          <w:szCs w:val="22"/>
        </w:rPr>
      </w:pPr>
      <w:r w:rsidRPr="0013305B">
        <w:rPr>
          <w:rFonts w:asciiTheme="minorHAnsi" w:hAnsiTheme="minorHAnsi" w:cs="Tahoma"/>
          <w:sz w:val="22"/>
          <w:szCs w:val="22"/>
        </w:rPr>
        <w:t xml:space="preserve">Guidance from the Records Management Society is that when a pupil with a child protection record reaches statutory </w:t>
      </w:r>
      <w:r w:rsidR="00A16E3E" w:rsidRPr="0013305B">
        <w:rPr>
          <w:rFonts w:asciiTheme="minorHAnsi" w:hAnsiTheme="minorHAnsi" w:cs="Tahoma"/>
          <w:sz w:val="22"/>
          <w:szCs w:val="22"/>
        </w:rPr>
        <w:t>Academy</w:t>
      </w:r>
      <w:r w:rsidRPr="0013305B">
        <w:rPr>
          <w:rFonts w:asciiTheme="minorHAnsi" w:hAnsiTheme="minorHAnsi" w:cs="Tahoma"/>
          <w:sz w:val="22"/>
          <w:szCs w:val="22"/>
        </w:rPr>
        <w:t xml:space="preserve"> leaving age (or where the pupil completed 6</w:t>
      </w:r>
      <w:r w:rsidRPr="0013305B">
        <w:rPr>
          <w:rFonts w:asciiTheme="minorHAnsi" w:hAnsiTheme="minorHAnsi" w:cs="Tahoma"/>
          <w:sz w:val="22"/>
          <w:szCs w:val="22"/>
          <w:vertAlign w:val="superscript"/>
        </w:rPr>
        <w:t>th</w:t>
      </w:r>
      <w:r w:rsidRPr="0013305B">
        <w:rPr>
          <w:rFonts w:asciiTheme="minorHAnsi" w:hAnsiTheme="minorHAnsi" w:cs="Tahoma"/>
          <w:sz w:val="22"/>
          <w:szCs w:val="22"/>
        </w:rPr>
        <w:t xml:space="preserve"> form studies), the last </w:t>
      </w:r>
      <w:r w:rsidR="00A16E3E" w:rsidRPr="0013305B">
        <w:rPr>
          <w:rFonts w:asciiTheme="minorHAnsi" w:hAnsiTheme="minorHAnsi" w:cs="Tahoma"/>
          <w:sz w:val="22"/>
          <w:szCs w:val="22"/>
        </w:rPr>
        <w:t>Academy</w:t>
      </w:r>
      <w:r w:rsidRPr="0013305B">
        <w:rPr>
          <w:rFonts w:asciiTheme="minorHAnsi" w:hAnsiTheme="minorHAnsi" w:cs="Tahoma"/>
          <w:sz w:val="22"/>
          <w:szCs w:val="22"/>
        </w:rPr>
        <w:t xml:space="preserve"> attended should keep the child protection file until the pupil’s 25</w:t>
      </w:r>
      <w:r w:rsidRPr="0013305B">
        <w:rPr>
          <w:rFonts w:asciiTheme="minorHAnsi" w:hAnsiTheme="minorHAnsi" w:cs="Tahoma"/>
          <w:sz w:val="22"/>
          <w:szCs w:val="22"/>
          <w:vertAlign w:val="superscript"/>
        </w:rPr>
        <w:t>th</w:t>
      </w:r>
      <w:r w:rsidRPr="0013305B">
        <w:rPr>
          <w:rFonts w:asciiTheme="minorHAnsi" w:hAnsiTheme="minorHAnsi" w:cs="Tahoma"/>
          <w:sz w:val="22"/>
          <w:szCs w:val="22"/>
        </w:rPr>
        <w:t xml:space="preserve"> birthday. It should then be shredded.</w:t>
      </w:r>
    </w:p>
    <w:p w14:paraId="78F3E35C" w14:textId="77777777" w:rsidR="002D379B" w:rsidRPr="0013305B" w:rsidRDefault="002D379B" w:rsidP="002D379B">
      <w:pPr>
        <w:jc w:val="both"/>
        <w:rPr>
          <w:rFonts w:asciiTheme="minorHAnsi" w:hAnsiTheme="minorHAnsi" w:cs="Tahoma"/>
          <w:sz w:val="22"/>
          <w:szCs w:val="22"/>
        </w:rPr>
      </w:pPr>
    </w:p>
    <w:p w14:paraId="3F6649EA" w14:textId="77777777" w:rsidR="002D379B" w:rsidRPr="0013305B" w:rsidRDefault="002D379B" w:rsidP="002D379B">
      <w:pPr>
        <w:jc w:val="both"/>
        <w:rPr>
          <w:rFonts w:asciiTheme="minorHAnsi" w:hAnsiTheme="minorHAnsi" w:cs="Tahoma"/>
          <w:sz w:val="22"/>
          <w:szCs w:val="22"/>
        </w:rPr>
      </w:pPr>
    </w:p>
    <w:p w14:paraId="522E7BD6" w14:textId="77777777" w:rsidR="002D379B" w:rsidRPr="0013305B" w:rsidRDefault="002D379B" w:rsidP="002D379B">
      <w:pPr>
        <w:jc w:val="both"/>
        <w:rPr>
          <w:rFonts w:asciiTheme="minorHAnsi" w:hAnsiTheme="minorHAnsi" w:cs="Tahoma"/>
          <w:sz w:val="22"/>
          <w:szCs w:val="22"/>
        </w:rPr>
      </w:pPr>
    </w:p>
    <w:p w14:paraId="5C5194CF" w14:textId="77777777" w:rsidR="002D379B" w:rsidRPr="0013305B" w:rsidRDefault="002D379B" w:rsidP="002D379B">
      <w:pPr>
        <w:jc w:val="both"/>
        <w:rPr>
          <w:rFonts w:asciiTheme="minorHAnsi" w:hAnsiTheme="minorHAnsi" w:cs="Tahoma"/>
          <w:sz w:val="22"/>
          <w:szCs w:val="22"/>
        </w:rPr>
      </w:pPr>
    </w:p>
    <w:p w14:paraId="40C6C1C2" w14:textId="77777777" w:rsidR="002D379B" w:rsidRPr="0013305B" w:rsidRDefault="002D379B" w:rsidP="002D379B">
      <w:pPr>
        <w:jc w:val="both"/>
        <w:rPr>
          <w:rFonts w:asciiTheme="minorHAnsi" w:hAnsiTheme="minorHAnsi" w:cs="Tahoma"/>
          <w:sz w:val="22"/>
          <w:szCs w:val="22"/>
        </w:rPr>
      </w:pPr>
    </w:p>
    <w:p w14:paraId="639179FA" w14:textId="77777777" w:rsidR="00CD2021" w:rsidRPr="0013305B" w:rsidRDefault="00CD2021" w:rsidP="002D379B">
      <w:pPr>
        <w:jc w:val="both"/>
        <w:rPr>
          <w:rFonts w:asciiTheme="minorHAnsi" w:hAnsiTheme="minorHAnsi" w:cs="Tahoma"/>
          <w:sz w:val="22"/>
          <w:szCs w:val="22"/>
        </w:rPr>
      </w:pPr>
    </w:p>
    <w:p w14:paraId="5F0154A5" w14:textId="77777777" w:rsidR="00CD2021" w:rsidRPr="0013305B" w:rsidRDefault="00CD2021" w:rsidP="002D379B">
      <w:pPr>
        <w:jc w:val="both"/>
        <w:rPr>
          <w:rFonts w:asciiTheme="minorHAnsi" w:hAnsiTheme="minorHAnsi" w:cs="Tahoma"/>
          <w:sz w:val="22"/>
          <w:szCs w:val="22"/>
        </w:rPr>
      </w:pPr>
    </w:p>
    <w:p w14:paraId="51191C33" w14:textId="77777777" w:rsidR="00CD2021" w:rsidRPr="0013305B" w:rsidRDefault="00CD2021" w:rsidP="002D379B">
      <w:pPr>
        <w:jc w:val="both"/>
        <w:rPr>
          <w:rFonts w:asciiTheme="minorHAnsi" w:hAnsiTheme="minorHAnsi" w:cs="Tahoma"/>
          <w:sz w:val="22"/>
          <w:szCs w:val="22"/>
        </w:rPr>
      </w:pPr>
    </w:p>
    <w:p w14:paraId="4B5BBDB3" w14:textId="77777777" w:rsidR="00CD2021" w:rsidRPr="0013305B" w:rsidRDefault="00CD2021" w:rsidP="002D379B">
      <w:pPr>
        <w:jc w:val="both"/>
        <w:rPr>
          <w:rFonts w:asciiTheme="minorHAnsi" w:hAnsiTheme="minorHAnsi" w:cs="Tahoma"/>
          <w:sz w:val="22"/>
          <w:szCs w:val="22"/>
        </w:rPr>
      </w:pPr>
    </w:p>
    <w:p w14:paraId="19894875" w14:textId="77777777" w:rsidR="00CD2021" w:rsidRPr="0013305B" w:rsidRDefault="00CD2021" w:rsidP="002D379B">
      <w:pPr>
        <w:jc w:val="both"/>
        <w:rPr>
          <w:rFonts w:asciiTheme="minorHAnsi" w:hAnsiTheme="minorHAnsi" w:cs="Tahoma"/>
          <w:sz w:val="22"/>
          <w:szCs w:val="22"/>
        </w:rPr>
      </w:pPr>
    </w:p>
    <w:p w14:paraId="42AD6E78" w14:textId="77777777" w:rsidR="00CD2021" w:rsidRPr="0013305B" w:rsidRDefault="00CD2021" w:rsidP="002D379B">
      <w:pPr>
        <w:jc w:val="both"/>
        <w:rPr>
          <w:rFonts w:asciiTheme="minorHAnsi" w:hAnsiTheme="minorHAnsi" w:cs="Tahoma"/>
          <w:sz w:val="22"/>
          <w:szCs w:val="22"/>
        </w:rPr>
      </w:pPr>
    </w:p>
    <w:p w14:paraId="1273D3C1" w14:textId="77777777" w:rsidR="00CD2021" w:rsidRPr="0013305B" w:rsidRDefault="00CD2021" w:rsidP="002D379B">
      <w:pPr>
        <w:jc w:val="both"/>
        <w:rPr>
          <w:rFonts w:asciiTheme="minorHAnsi" w:hAnsiTheme="minorHAnsi" w:cs="Tahoma"/>
          <w:sz w:val="22"/>
          <w:szCs w:val="22"/>
        </w:rPr>
      </w:pPr>
    </w:p>
    <w:p w14:paraId="008F44A5" w14:textId="77777777" w:rsidR="00CD2021" w:rsidRPr="0013305B" w:rsidRDefault="00CD2021" w:rsidP="002D379B">
      <w:pPr>
        <w:jc w:val="both"/>
        <w:rPr>
          <w:rFonts w:asciiTheme="minorHAnsi" w:hAnsiTheme="minorHAnsi" w:cs="Tahoma"/>
          <w:sz w:val="22"/>
          <w:szCs w:val="22"/>
        </w:rPr>
      </w:pPr>
    </w:p>
    <w:p w14:paraId="134923E5" w14:textId="77777777" w:rsidR="00CD2021" w:rsidRPr="0013305B" w:rsidRDefault="00CD2021" w:rsidP="002D379B">
      <w:pPr>
        <w:jc w:val="both"/>
        <w:rPr>
          <w:rFonts w:asciiTheme="minorHAnsi" w:hAnsiTheme="minorHAnsi" w:cs="Tahoma"/>
          <w:sz w:val="22"/>
          <w:szCs w:val="22"/>
        </w:rPr>
      </w:pPr>
    </w:p>
    <w:p w14:paraId="77F2B346" w14:textId="77777777" w:rsidR="00CD2021" w:rsidRPr="0013305B" w:rsidRDefault="00CD2021" w:rsidP="002D379B">
      <w:pPr>
        <w:jc w:val="both"/>
        <w:rPr>
          <w:rFonts w:asciiTheme="minorHAnsi" w:hAnsiTheme="minorHAnsi" w:cs="Tahoma"/>
          <w:sz w:val="22"/>
          <w:szCs w:val="22"/>
        </w:rPr>
      </w:pPr>
    </w:p>
    <w:p w14:paraId="34D47AC8" w14:textId="77777777" w:rsidR="00CD2021" w:rsidRPr="0013305B" w:rsidRDefault="00CD2021" w:rsidP="002D379B">
      <w:pPr>
        <w:jc w:val="both"/>
        <w:rPr>
          <w:rFonts w:asciiTheme="minorHAnsi" w:hAnsiTheme="minorHAnsi" w:cs="Tahoma"/>
          <w:sz w:val="22"/>
          <w:szCs w:val="22"/>
        </w:rPr>
      </w:pPr>
    </w:p>
    <w:p w14:paraId="56770D91" w14:textId="77777777" w:rsidR="00CD2021" w:rsidRPr="0013305B" w:rsidRDefault="00CD2021" w:rsidP="002D379B">
      <w:pPr>
        <w:jc w:val="both"/>
        <w:rPr>
          <w:rFonts w:asciiTheme="minorHAnsi" w:hAnsiTheme="minorHAnsi" w:cs="Tahoma"/>
          <w:sz w:val="22"/>
          <w:szCs w:val="22"/>
        </w:rPr>
      </w:pPr>
    </w:p>
    <w:p w14:paraId="24041348" w14:textId="77777777" w:rsidR="002D379B" w:rsidRPr="0013305B" w:rsidRDefault="002D379B" w:rsidP="002D379B">
      <w:pPr>
        <w:jc w:val="both"/>
        <w:rPr>
          <w:rFonts w:asciiTheme="minorHAnsi" w:hAnsiTheme="minorHAnsi" w:cs="Tahoma"/>
          <w:sz w:val="22"/>
          <w:szCs w:val="22"/>
        </w:rPr>
      </w:pPr>
    </w:p>
    <w:p w14:paraId="4B6488E6" w14:textId="77777777" w:rsidR="002D379B" w:rsidRPr="0013305B" w:rsidRDefault="002D379B" w:rsidP="002D379B">
      <w:pPr>
        <w:jc w:val="both"/>
        <w:rPr>
          <w:rFonts w:asciiTheme="minorHAnsi" w:hAnsiTheme="minorHAnsi" w:cs="Tahoma"/>
          <w:sz w:val="22"/>
          <w:szCs w:val="22"/>
        </w:rPr>
      </w:pPr>
    </w:p>
    <w:p w14:paraId="6AE4ADED" w14:textId="77777777" w:rsidR="002D379B" w:rsidRPr="0013305B" w:rsidRDefault="002D379B" w:rsidP="002D379B">
      <w:pPr>
        <w:jc w:val="both"/>
        <w:rPr>
          <w:rFonts w:asciiTheme="minorHAnsi" w:hAnsiTheme="minorHAnsi" w:cs="Tahoma"/>
          <w:sz w:val="22"/>
          <w:szCs w:val="22"/>
        </w:rPr>
      </w:pPr>
    </w:p>
    <w:p w14:paraId="61F15D26" w14:textId="77777777" w:rsidR="002D379B" w:rsidRPr="0013305B" w:rsidRDefault="002D379B" w:rsidP="002D379B">
      <w:pPr>
        <w:jc w:val="both"/>
        <w:rPr>
          <w:rFonts w:asciiTheme="minorHAnsi" w:hAnsiTheme="minorHAnsi" w:cs="Tahoma"/>
          <w:sz w:val="22"/>
          <w:szCs w:val="22"/>
          <w:u w:val="single"/>
        </w:rPr>
      </w:pPr>
    </w:p>
    <w:p w14:paraId="038F64FB" w14:textId="77777777" w:rsidR="002D379B" w:rsidRPr="0013305B" w:rsidRDefault="002D379B" w:rsidP="002D379B">
      <w:pPr>
        <w:jc w:val="both"/>
        <w:rPr>
          <w:rFonts w:asciiTheme="minorHAnsi" w:hAnsiTheme="minorHAnsi" w:cs="Tahoma"/>
          <w:sz w:val="22"/>
          <w:szCs w:val="22"/>
          <w:u w:val="single"/>
        </w:rPr>
      </w:pPr>
    </w:p>
    <w:p w14:paraId="2F21B36C" w14:textId="77777777" w:rsidR="002D379B" w:rsidRPr="0013305B" w:rsidRDefault="002D379B" w:rsidP="002D379B">
      <w:pPr>
        <w:jc w:val="both"/>
        <w:rPr>
          <w:rFonts w:asciiTheme="minorHAnsi" w:hAnsiTheme="minorHAnsi" w:cs="Tahoma"/>
          <w:sz w:val="22"/>
          <w:szCs w:val="22"/>
          <w:u w:val="single"/>
        </w:rPr>
      </w:pPr>
    </w:p>
    <w:p w14:paraId="3AECFF97" w14:textId="39092E8F" w:rsidR="002D379B" w:rsidRPr="0013305B" w:rsidRDefault="00932333" w:rsidP="002D379B">
      <w:pPr>
        <w:jc w:val="both"/>
        <w:rPr>
          <w:rFonts w:asciiTheme="minorHAnsi" w:hAnsiTheme="minorHAnsi" w:cs="Tahoma"/>
          <w:sz w:val="22"/>
          <w:szCs w:val="22"/>
        </w:rPr>
      </w:pPr>
      <w:r w:rsidRPr="0013305B">
        <w:rPr>
          <w:rFonts w:asciiTheme="minorHAnsi" w:hAnsiTheme="minorHAnsi" w:cs="Tahoma"/>
          <w:b/>
          <w:noProof/>
          <w:sz w:val="22"/>
          <w:szCs w:val="22"/>
          <w:u w:val="single"/>
          <w:lang w:eastAsia="en-GB"/>
        </w:rPr>
        <mc:AlternateContent>
          <mc:Choice Requires="wps">
            <w:drawing>
              <wp:anchor distT="0" distB="0" distL="114300" distR="114300" simplePos="0" relativeHeight="251664384" behindDoc="0" locked="0" layoutInCell="1" allowOverlap="1" wp14:anchorId="72A160D0" wp14:editId="1B4ECC88">
                <wp:simplePos x="0" y="0"/>
                <wp:positionH relativeFrom="column">
                  <wp:posOffset>4761230</wp:posOffset>
                </wp:positionH>
                <wp:positionV relativeFrom="paragraph">
                  <wp:posOffset>-221615</wp:posOffset>
                </wp:positionV>
                <wp:extent cx="1257300" cy="342900"/>
                <wp:effectExtent l="0" t="0" r="13970" b="1841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14:paraId="472EEBB3" w14:textId="77777777" w:rsidR="00943EA7" w:rsidRPr="008B2C80" w:rsidRDefault="00943EA7" w:rsidP="002D379B">
                            <w:pPr>
                              <w:jc w:val="center"/>
                              <w:rPr>
                                <w:b/>
                              </w:rPr>
                            </w:pPr>
                            <w:r w:rsidRPr="008B2C80">
                              <w:rPr>
                                <w:rFonts w:ascii="Arial" w:hAnsi="Arial" w:cs="Arial"/>
                                <w:b/>
                              </w:rPr>
                              <w:t xml:space="preserve">Appendix </w:t>
                            </w:r>
                            <w:r w:rsidRPr="008B2C80">
                              <w:rPr>
                                <w:b/>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374.9pt;margin-top:-17.45pt;width:99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">
                <v:textbox>
                  <w:txbxContent>
                    <w:p w14:paraId="472EEBB3" w14:textId="77777777" w:rsidR="00943EA7" w:rsidRPr="008B2C80" w:rsidRDefault="00943EA7" w:rsidP="002D379B">
                      <w:pPr>
                        <w:jc w:val="center"/>
                        <w:rPr>
                          <w:b/>
                        </w:rPr>
                      </w:pPr>
                      <w:r w:rsidRPr="008B2C80">
                        <w:rPr>
                          <w:rFonts w:ascii="Arial" w:hAnsi="Arial" w:cs="Arial"/>
                          <w:b/>
                        </w:rPr>
                        <w:t xml:space="preserve">Appendix </w:t>
                      </w:r>
                      <w:r w:rsidRPr="008B2C80">
                        <w:rPr>
                          <w:b/>
                        </w:rPr>
                        <w:t>4</w:t>
                      </w:r>
                    </w:p>
                  </w:txbxContent>
                </v:textbox>
              </v:shape>
            </w:pict>
          </mc:Fallback>
        </mc:AlternateContent>
      </w:r>
    </w:p>
    <w:p w14:paraId="31161707" w14:textId="77777777" w:rsidR="00EE16B4" w:rsidRPr="0013305B" w:rsidRDefault="00EE16B4" w:rsidP="002D379B">
      <w:pPr>
        <w:jc w:val="both"/>
        <w:rPr>
          <w:rFonts w:asciiTheme="minorHAnsi" w:hAnsiTheme="minorHAnsi" w:cs="Tahoma"/>
          <w:sz w:val="22"/>
          <w:szCs w:val="22"/>
        </w:rPr>
      </w:pPr>
    </w:p>
    <w:p w14:paraId="377E32D9" w14:textId="77777777" w:rsidR="002D379B" w:rsidRPr="0013305B" w:rsidRDefault="00EE16B4" w:rsidP="002D379B">
      <w:pPr>
        <w:jc w:val="both"/>
        <w:rPr>
          <w:rFonts w:asciiTheme="minorHAnsi" w:hAnsiTheme="minorHAnsi" w:cs="Tahoma"/>
          <w:b/>
        </w:rPr>
      </w:pPr>
      <w:r w:rsidRPr="0013305B">
        <w:rPr>
          <w:rFonts w:asciiTheme="minorHAnsi" w:hAnsiTheme="minorHAnsi" w:cs="Tahoma"/>
          <w:b/>
        </w:rPr>
        <w:t>MANDATORY TRAINING</w:t>
      </w:r>
    </w:p>
    <w:p w14:paraId="7F71775C" w14:textId="77777777" w:rsidR="002D379B" w:rsidRPr="0013305B" w:rsidRDefault="002D379B" w:rsidP="002D379B">
      <w:pPr>
        <w:jc w:val="both"/>
        <w:rPr>
          <w:rFonts w:asciiTheme="minorHAnsi" w:hAnsiTheme="minorHAnsi" w:cs="Tahoma"/>
          <w:sz w:val="22"/>
          <w:szCs w:val="22"/>
        </w:rPr>
      </w:pPr>
    </w:p>
    <w:p w14:paraId="3EFCFE08" w14:textId="77777777" w:rsidR="002D379B" w:rsidRPr="0013305B" w:rsidRDefault="002D379B" w:rsidP="002D379B">
      <w:pPr>
        <w:jc w:val="both"/>
        <w:rPr>
          <w:rFonts w:asciiTheme="minorHAnsi" w:hAnsiTheme="minorHAnsi" w:cs="Tahoma"/>
          <w:sz w:val="22"/>
          <w:szCs w:val="22"/>
        </w:rPr>
      </w:pPr>
      <w:r w:rsidRPr="0013305B">
        <w:rPr>
          <w:rFonts w:asciiTheme="minorHAnsi" w:hAnsiTheme="minorHAnsi" w:cs="Tahoma"/>
          <w:sz w:val="22"/>
          <w:szCs w:val="22"/>
        </w:rPr>
        <w:t>There are 3 l</w:t>
      </w:r>
      <w:r w:rsidR="00EE16B4" w:rsidRPr="0013305B">
        <w:rPr>
          <w:rFonts w:asciiTheme="minorHAnsi" w:hAnsiTheme="minorHAnsi" w:cs="Tahoma"/>
          <w:sz w:val="22"/>
          <w:szCs w:val="22"/>
        </w:rPr>
        <w:t>evels of safeguarding training:</w:t>
      </w:r>
    </w:p>
    <w:p w14:paraId="0AAA4B42" w14:textId="77777777" w:rsidR="00EE16B4" w:rsidRPr="0013305B" w:rsidRDefault="00EE16B4" w:rsidP="002D379B">
      <w:pPr>
        <w:jc w:val="both"/>
        <w:rPr>
          <w:rFonts w:asciiTheme="minorHAnsi" w:hAnsiTheme="minorHAnsi" w:cs="Tahoma"/>
          <w:sz w:val="22"/>
          <w:szCs w:val="22"/>
        </w:rPr>
      </w:pPr>
    </w:p>
    <w:p w14:paraId="4215C7FE" w14:textId="445570BE" w:rsidR="002D379B" w:rsidRPr="0013305B" w:rsidRDefault="002D379B" w:rsidP="00CC271E">
      <w:pPr>
        <w:pStyle w:val="ListParagraph"/>
        <w:numPr>
          <w:ilvl w:val="0"/>
          <w:numId w:val="22"/>
        </w:numPr>
        <w:ind w:left="540" w:hanging="540"/>
        <w:jc w:val="both"/>
        <w:rPr>
          <w:rFonts w:asciiTheme="minorHAnsi" w:hAnsiTheme="minorHAnsi" w:cs="Tahoma"/>
          <w:sz w:val="22"/>
          <w:szCs w:val="22"/>
        </w:rPr>
      </w:pPr>
      <w:r w:rsidRPr="0013305B">
        <w:rPr>
          <w:rFonts w:asciiTheme="minorHAnsi" w:hAnsiTheme="minorHAnsi" w:cs="Tahoma"/>
          <w:sz w:val="22"/>
          <w:szCs w:val="22"/>
        </w:rPr>
        <w:t>Single agency</w:t>
      </w:r>
      <w:r w:rsidRPr="0013305B">
        <w:rPr>
          <w:rFonts w:asciiTheme="minorHAnsi" w:hAnsiTheme="minorHAnsi" w:cs="Tahoma"/>
          <w:sz w:val="22"/>
          <w:szCs w:val="22"/>
        </w:rPr>
        <w:tab/>
        <w:t xml:space="preserve">  *</w:t>
      </w:r>
      <w:r w:rsidRPr="0013305B">
        <w:rPr>
          <w:rFonts w:asciiTheme="minorHAnsi" w:hAnsiTheme="minorHAnsi" w:cs="Tahoma"/>
          <w:i/>
          <w:sz w:val="22"/>
          <w:szCs w:val="22"/>
        </w:rPr>
        <w:t xml:space="preserve">all </w:t>
      </w:r>
      <w:r w:rsidR="00A16E3E" w:rsidRPr="0013305B">
        <w:rPr>
          <w:rFonts w:asciiTheme="minorHAnsi" w:hAnsiTheme="minorHAnsi" w:cs="Tahoma"/>
          <w:i/>
          <w:sz w:val="22"/>
          <w:szCs w:val="22"/>
        </w:rPr>
        <w:t>Academy</w:t>
      </w:r>
      <w:r w:rsidRPr="0013305B">
        <w:rPr>
          <w:rFonts w:asciiTheme="minorHAnsi" w:hAnsiTheme="minorHAnsi" w:cs="Tahoma"/>
          <w:i/>
          <w:sz w:val="22"/>
          <w:szCs w:val="22"/>
        </w:rPr>
        <w:t xml:space="preserve"> staff and volunteers</w:t>
      </w:r>
    </w:p>
    <w:p w14:paraId="58A62AC5" w14:textId="77777777" w:rsidR="002D379B" w:rsidRPr="0013305B" w:rsidRDefault="002D379B" w:rsidP="00CC271E">
      <w:pPr>
        <w:pStyle w:val="ListParagraph"/>
        <w:numPr>
          <w:ilvl w:val="0"/>
          <w:numId w:val="22"/>
        </w:numPr>
        <w:ind w:left="540" w:hanging="540"/>
        <w:jc w:val="both"/>
        <w:rPr>
          <w:rFonts w:asciiTheme="minorHAnsi" w:hAnsiTheme="minorHAnsi" w:cs="Tahoma"/>
          <w:sz w:val="22"/>
          <w:szCs w:val="22"/>
        </w:rPr>
      </w:pPr>
      <w:r w:rsidRPr="0013305B">
        <w:rPr>
          <w:rFonts w:asciiTheme="minorHAnsi" w:hAnsiTheme="minorHAnsi" w:cs="Tahoma"/>
          <w:sz w:val="22"/>
          <w:szCs w:val="22"/>
        </w:rPr>
        <w:t>Multi agency</w:t>
      </w:r>
      <w:r w:rsidRPr="0013305B">
        <w:rPr>
          <w:rFonts w:asciiTheme="minorHAnsi" w:hAnsiTheme="minorHAnsi" w:cs="Tahoma"/>
          <w:sz w:val="22"/>
          <w:szCs w:val="22"/>
        </w:rPr>
        <w:tab/>
        <w:t>**</w:t>
      </w:r>
      <w:r w:rsidRPr="0013305B">
        <w:rPr>
          <w:rFonts w:asciiTheme="minorHAnsi" w:hAnsiTheme="minorHAnsi" w:cs="Tahoma"/>
          <w:i/>
          <w:sz w:val="22"/>
          <w:szCs w:val="22"/>
        </w:rPr>
        <w:t>designated child protection staff</w:t>
      </w:r>
    </w:p>
    <w:p w14:paraId="79C3BD0D" w14:textId="77777777" w:rsidR="002D379B" w:rsidRPr="0013305B" w:rsidRDefault="002D379B" w:rsidP="00CC271E">
      <w:pPr>
        <w:pStyle w:val="ListParagraph"/>
        <w:numPr>
          <w:ilvl w:val="0"/>
          <w:numId w:val="22"/>
        </w:numPr>
        <w:ind w:left="540" w:hanging="540"/>
        <w:jc w:val="both"/>
        <w:rPr>
          <w:rFonts w:asciiTheme="minorHAnsi" w:hAnsiTheme="minorHAnsi" w:cs="Tahoma"/>
          <w:sz w:val="22"/>
          <w:szCs w:val="22"/>
        </w:rPr>
      </w:pPr>
      <w:r w:rsidRPr="0013305B">
        <w:rPr>
          <w:rFonts w:asciiTheme="minorHAnsi" w:hAnsiTheme="minorHAnsi" w:cs="Tahoma"/>
          <w:sz w:val="22"/>
          <w:szCs w:val="22"/>
        </w:rPr>
        <w:t xml:space="preserve">Those with particular strategic and managerial responsibilities </w:t>
      </w:r>
    </w:p>
    <w:p w14:paraId="653894BB" w14:textId="77777777" w:rsidR="002D379B" w:rsidRPr="0013305B" w:rsidRDefault="002D379B" w:rsidP="002D379B">
      <w:pPr>
        <w:jc w:val="both"/>
        <w:rPr>
          <w:rFonts w:asciiTheme="minorHAnsi" w:hAnsiTheme="minorHAnsi" w:cs="Tahoma"/>
          <w:sz w:val="22"/>
          <w:szCs w:val="22"/>
        </w:rPr>
      </w:pPr>
    </w:p>
    <w:p w14:paraId="46AEB142" w14:textId="77777777" w:rsidR="002D379B" w:rsidRPr="0013305B" w:rsidRDefault="002D379B" w:rsidP="00CC271E">
      <w:pPr>
        <w:pStyle w:val="ListParagraph"/>
        <w:numPr>
          <w:ilvl w:val="0"/>
          <w:numId w:val="23"/>
        </w:numPr>
        <w:ind w:left="540" w:hanging="540"/>
        <w:jc w:val="both"/>
        <w:rPr>
          <w:rFonts w:asciiTheme="minorHAnsi" w:hAnsiTheme="minorHAnsi" w:cs="Tahoma"/>
          <w:b/>
          <w:sz w:val="22"/>
          <w:szCs w:val="22"/>
        </w:rPr>
      </w:pPr>
      <w:r w:rsidRPr="0013305B">
        <w:rPr>
          <w:rFonts w:asciiTheme="minorHAnsi" w:hAnsiTheme="minorHAnsi" w:cs="Tahoma"/>
          <w:b/>
          <w:sz w:val="22"/>
          <w:szCs w:val="22"/>
        </w:rPr>
        <w:t>*Single agency training</w:t>
      </w:r>
    </w:p>
    <w:p w14:paraId="36D31D53" w14:textId="77777777" w:rsidR="00EE16B4" w:rsidRPr="0013305B" w:rsidRDefault="00EE16B4" w:rsidP="002D379B">
      <w:pPr>
        <w:jc w:val="both"/>
        <w:rPr>
          <w:rFonts w:asciiTheme="minorHAnsi" w:hAnsiTheme="minorHAnsi" w:cs="Tahoma"/>
          <w:sz w:val="22"/>
          <w:szCs w:val="22"/>
          <w:u w:val="single"/>
        </w:rPr>
      </w:pPr>
    </w:p>
    <w:p w14:paraId="5C18C5A7" w14:textId="77777777" w:rsidR="002D379B" w:rsidRPr="0013305B" w:rsidRDefault="002D379B" w:rsidP="002D379B">
      <w:pPr>
        <w:jc w:val="both"/>
        <w:rPr>
          <w:rFonts w:asciiTheme="minorHAnsi" w:hAnsiTheme="minorHAnsi" w:cs="Tahoma"/>
          <w:sz w:val="22"/>
          <w:szCs w:val="22"/>
        </w:rPr>
      </w:pPr>
      <w:r w:rsidRPr="0013305B">
        <w:rPr>
          <w:rFonts w:asciiTheme="minorHAnsi" w:hAnsiTheme="minorHAnsi" w:cs="Tahoma"/>
          <w:sz w:val="22"/>
          <w:szCs w:val="22"/>
        </w:rPr>
        <w:t>This</w:t>
      </w:r>
      <w:r w:rsidR="00EE16B4" w:rsidRPr="0013305B">
        <w:rPr>
          <w:rFonts w:asciiTheme="minorHAnsi" w:hAnsiTheme="minorHAnsi" w:cs="Tahoma"/>
          <w:sz w:val="22"/>
          <w:szCs w:val="22"/>
        </w:rPr>
        <w:t xml:space="preserve"> should include:</w:t>
      </w:r>
    </w:p>
    <w:p w14:paraId="3D6382F7" w14:textId="77777777" w:rsidR="00EE16B4" w:rsidRPr="0013305B" w:rsidRDefault="00EE16B4" w:rsidP="002D379B">
      <w:pPr>
        <w:jc w:val="both"/>
        <w:rPr>
          <w:rFonts w:asciiTheme="minorHAnsi" w:hAnsiTheme="minorHAnsi" w:cs="Tahoma"/>
          <w:sz w:val="22"/>
          <w:szCs w:val="22"/>
        </w:rPr>
      </w:pPr>
    </w:p>
    <w:p w14:paraId="2DA41BC4" w14:textId="77777777" w:rsidR="002D379B" w:rsidRPr="0013305B" w:rsidRDefault="002D379B" w:rsidP="00CC271E">
      <w:pPr>
        <w:numPr>
          <w:ilvl w:val="0"/>
          <w:numId w:val="6"/>
        </w:numPr>
        <w:tabs>
          <w:tab w:val="clear" w:pos="720"/>
          <w:tab w:val="num" w:pos="540"/>
        </w:tabs>
        <w:ind w:hanging="720"/>
        <w:jc w:val="both"/>
        <w:rPr>
          <w:rFonts w:asciiTheme="minorHAnsi" w:hAnsiTheme="minorHAnsi" w:cs="Tahoma"/>
          <w:sz w:val="22"/>
          <w:szCs w:val="22"/>
        </w:rPr>
      </w:pPr>
      <w:r w:rsidRPr="0013305B">
        <w:rPr>
          <w:rFonts w:asciiTheme="minorHAnsi" w:hAnsiTheme="minorHAnsi" w:cs="Tahoma"/>
          <w:sz w:val="22"/>
          <w:szCs w:val="22"/>
        </w:rPr>
        <w:t>how to recognise children who are, or may be, suffering harm</w:t>
      </w:r>
    </w:p>
    <w:p w14:paraId="0BCA0679" w14:textId="77777777" w:rsidR="002D379B" w:rsidRPr="0013305B" w:rsidRDefault="002D379B" w:rsidP="00CC271E">
      <w:pPr>
        <w:numPr>
          <w:ilvl w:val="0"/>
          <w:numId w:val="6"/>
        </w:numPr>
        <w:tabs>
          <w:tab w:val="clear" w:pos="720"/>
          <w:tab w:val="num" w:pos="540"/>
        </w:tabs>
        <w:ind w:hanging="720"/>
        <w:jc w:val="both"/>
        <w:rPr>
          <w:rFonts w:asciiTheme="minorHAnsi" w:hAnsiTheme="minorHAnsi" w:cs="Tahoma"/>
          <w:sz w:val="22"/>
          <w:szCs w:val="22"/>
        </w:rPr>
      </w:pPr>
      <w:r w:rsidRPr="0013305B">
        <w:rPr>
          <w:rFonts w:asciiTheme="minorHAnsi" w:hAnsiTheme="minorHAnsi" w:cs="Tahoma"/>
          <w:sz w:val="22"/>
          <w:szCs w:val="22"/>
        </w:rPr>
        <w:t>how to respond to child welfare concerns, including disclosures of abuse</w:t>
      </w:r>
    </w:p>
    <w:p w14:paraId="60670262" w14:textId="77777777" w:rsidR="002D379B" w:rsidRPr="0013305B" w:rsidRDefault="002D379B" w:rsidP="00CC271E">
      <w:pPr>
        <w:numPr>
          <w:ilvl w:val="0"/>
          <w:numId w:val="6"/>
        </w:numPr>
        <w:tabs>
          <w:tab w:val="clear" w:pos="720"/>
          <w:tab w:val="num" w:pos="540"/>
        </w:tabs>
        <w:ind w:hanging="720"/>
        <w:jc w:val="both"/>
        <w:rPr>
          <w:rFonts w:asciiTheme="minorHAnsi" w:hAnsiTheme="minorHAnsi" w:cs="Tahoma"/>
          <w:sz w:val="22"/>
          <w:szCs w:val="22"/>
        </w:rPr>
      </w:pPr>
      <w:r w:rsidRPr="0013305B">
        <w:rPr>
          <w:rFonts w:asciiTheme="minorHAnsi" w:hAnsiTheme="minorHAnsi" w:cs="Tahoma"/>
          <w:sz w:val="22"/>
          <w:szCs w:val="22"/>
        </w:rPr>
        <w:t>safer working practice</w:t>
      </w:r>
    </w:p>
    <w:p w14:paraId="6AD34CCE" w14:textId="77777777" w:rsidR="002D379B" w:rsidRPr="0013305B" w:rsidRDefault="002D379B" w:rsidP="002D379B">
      <w:pPr>
        <w:jc w:val="both"/>
        <w:rPr>
          <w:rFonts w:asciiTheme="minorHAnsi" w:hAnsiTheme="minorHAnsi" w:cs="Tahoma"/>
          <w:sz w:val="22"/>
          <w:szCs w:val="22"/>
        </w:rPr>
      </w:pPr>
    </w:p>
    <w:p w14:paraId="4736678F" w14:textId="14E8650C" w:rsidR="002D379B" w:rsidRPr="0013305B" w:rsidRDefault="002D379B" w:rsidP="002D379B">
      <w:pPr>
        <w:jc w:val="both"/>
        <w:rPr>
          <w:rFonts w:asciiTheme="minorHAnsi" w:hAnsiTheme="minorHAnsi" w:cs="Tahoma"/>
          <w:sz w:val="22"/>
          <w:szCs w:val="22"/>
        </w:rPr>
      </w:pPr>
      <w:r w:rsidRPr="0013305B">
        <w:rPr>
          <w:rFonts w:asciiTheme="minorHAnsi" w:hAnsiTheme="minorHAnsi" w:cs="Tahoma"/>
          <w:sz w:val="22"/>
          <w:szCs w:val="22"/>
        </w:rPr>
        <w:t xml:space="preserve">This training generally takes place with other adults who work/volunteer in </w:t>
      </w:r>
      <w:r w:rsidR="00A16E3E" w:rsidRPr="0013305B">
        <w:rPr>
          <w:rFonts w:asciiTheme="minorHAnsi" w:hAnsiTheme="minorHAnsi" w:cs="Tahoma"/>
          <w:sz w:val="22"/>
          <w:szCs w:val="22"/>
        </w:rPr>
        <w:t>Academy</w:t>
      </w:r>
      <w:r w:rsidRPr="0013305B">
        <w:rPr>
          <w:rFonts w:asciiTheme="minorHAnsi" w:hAnsiTheme="minorHAnsi" w:cs="Tahoma"/>
          <w:sz w:val="22"/>
          <w:szCs w:val="22"/>
        </w:rPr>
        <w:t xml:space="preserve">, as a twilight or inset session, and can be delivered by the </w:t>
      </w:r>
      <w:r w:rsidR="00CD2021" w:rsidRPr="0013305B">
        <w:rPr>
          <w:rFonts w:asciiTheme="minorHAnsi" w:hAnsiTheme="minorHAnsi" w:cs="Tahoma"/>
          <w:sz w:val="22"/>
          <w:szCs w:val="22"/>
        </w:rPr>
        <w:t>Designated Safeguarding Lead</w:t>
      </w:r>
      <w:r w:rsidRPr="0013305B">
        <w:rPr>
          <w:rFonts w:asciiTheme="minorHAnsi" w:hAnsiTheme="minorHAnsi" w:cs="Tahoma"/>
          <w:sz w:val="22"/>
          <w:szCs w:val="22"/>
        </w:rPr>
        <w:t xml:space="preserve"> or one of the </w:t>
      </w:r>
      <w:r w:rsidR="000F1D8B" w:rsidRPr="0013305B">
        <w:rPr>
          <w:rFonts w:asciiTheme="minorHAnsi" w:hAnsiTheme="minorHAnsi" w:cs="Tahoma"/>
          <w:sz w:val="22"/>
          <w:szCs w:val="22"/>
        </w:rPr>
        <w:t xml:space="preserve">SSG </w:t>
      </w:r>
      <w:r w:rsidRPr="0013305B">
        <w:rPr>
          <w:rFonts w:asciiTheme="minorHAnsi" w:hAnsiTheme="minorHAnsi" w:cs="Tahoma"/>
          <w:sz w:val="22"/>
          <w:szCs w:val="22"/>
        </w:rPr>
        <w:t xml:space="preserve">approved training providers who will </w:t>
      </w:r>
      <w:r w:rsidR="000F1D8B" w:rsidRPr="0013305B">
        <w:rPr>
          <w:rFonts w:asciiTheme="minorHAnsi" w:hAnsiTheme="minorHAnsi" w:cs="Tahoma"/>
          <w:sz w:val="22"/>
          <w:szCs w:val="22"/>
        </w:rPr>
        <w:t>provide this free of charge</w:t>
      </w:r>
      <w:r w:rsidRPr="0013305B">
        <w:rPr>
          <w:rFonts w:asciiTheme="minorHAnsi" w:hAnsiTheme="minorHAnsi" w:cs="Tahoma"/>
          <w:sz w:val="22"/>
          <w:szCs w:val="22"/>
        </w:rPr>
        <w:t xml:space="preserve">. </w:t>
      </w:r>
      <w:r w:rsidR="001C060E" w:rsidRPr="0013305B">
        <w:rPr>
          <w:rFonts w:asciiTheme="minorHAnsi" w:hAnsiTheme="minorHAnsi" w:cs="Tahoma"/>
          <w:sz w:val="22"/>
          <w:szCs w:val="22"/>
        </w:rPr>
        <w:t xml:space="preserve">  The Academy also requires all staff to undertake an on-line training module</w:t>
      </w:r>
      <w:r w:rsidR="000F1D8B" w:rsidRPr="0013305B">
        <w:rPr>
          <w:rFonts w:asciiTheme="minorHAnsi" w:hAnsiTheme="minorHAnsi" w:cs="Tahoma"/>
          <w:sz w:val="22"/>
          <w:szCs w:val="22"/>
        </w:rPr>
        <w:t xml:space="preserve"> provided by Capita</w:t>
      </w:r>
      <w:r w:rsidR="001C060E" w:rsidRPr="0013305B">
        <w:rPr>
          <w:rFonts w:asciiTheme="minorHAnsi" w:hAnsiTheme="minorHAnsi" w:cs="Tahoma"/>
          <w:sz w:val="22"/>
          <w:szCs w:val="22"/>
        </w:rPr>
        <w:t>.</w:t>
      </w:r>
    </w:p>
    <w:p w14:paraId="0D2FA202" w14:textId="77777777" w:rsidR="002D379B" w:rsidRPr="0013305B" w:rsidRDefault="002D379B" w:rsidP="002D379B">
      <w:pPr>
        <w:jc w:val="both"/>
        <w:rPr>
          <w:rFonts w:asciiTheme="minorHAnsi" w:hAnsiTheme="minorHAnsi" w:cs="Tahoma"/>
          <w:sz w:val="22"/>
          <w:szCs w:val="22"/>
        </w:rPr>
      </w:pPr>
    </w:p>
    <w:p w14:paraId="7766DE05" w14:textId="1FCEE9D3" w:rsidR="002D379B" w:rsidRPr="0013305B" w:rsidRDefault="002D379B" w:rsidP="002D379B">
      <w:pPr>
        <w:jc w:val="both"/>
        <w:rPr>
          <w:rFonts w:asciiTheme="minorHAnsi" w:hAnsiTheme="minorHAnsi" w:cs="Tahoma"/>
          <w:sz w:val="22"/>
          <w:szCs w:val="22"/>
        </w:rPr>
      </w:pPr>
      <w:r w:rsidRPr="0013305B">
        <w:rPr>
          <w:rFonts w:asciiTheme="minorHAnsi" w:hAnsiTheme="minorHAnsi" w:cs="Tahoma"/>
          <w:sz w:val="22"/>
          <w:szCs w:val="22"/>
        </w:rPr>
        <w:t xml:space="preserve">Update required every </w:t>
      </w:r>
      <w:r w:rsidR="003B3BA8" w:rsidRPr="0013305B">
        <w:rPr>
          <w:rFonts w:asciiTheme="minorHAnsi" w:hAnsiTheme="minorHAnsi" w:cs="Tahoma"/>
          <w:sz w:val="22"/>
          <w:szCs w:val="22"/>
        </w:rPr>
        <w:t>2</w:t>
      </w:r>
      <w:r w:rsidRPr="0013305B">
        <w:rPr>
          <w:rFonts w:asciiTheme="minorHAnsi" w:hAnsiTheme="minorHAnsi" w:cs="Tahoma"/>
          <w:sz w:val="22"/>
          <w:szCs w:val="22"/>
        </w:rPr>
        <w:t xml:space="preserve"> years</w:t>
      </w:r>
    </w:p>
    <w:p w14:paraId="406067F8" w14:textId="77777777" w:rsidR="002D379B" w:rsidRPr="0013305B" w:rsidRDefault="002D379B" w:rsidP="002D379B">
      <w:pPr>
        <w:jc w:val="both"/>
        <w:rPr>
          <w:rFonts w:asciiTheme="minorHAnsi" w:hAnsiTheme="minorHAnsi" w:cs="Tahoma"/>
          <w:sz w:val="22"/>
          <w:szCs w:val="22"/>
        </w:rPr>
      </w:pPr>
    </w:p>
    <w:p w14:paraId="4D815C33" w14:textId="77777777" w:rsidR="002D379B" w:rsidRPr="0013305B" w:rsidRDefault="002D379B" w:rsidP="00CC271E">
      <w:pPr>
        <w:pStyle w:val="ListParagraph"/>
        <w:numPr>
          <w:ilvl w:val="0"/>
          <w:numId w:val="23"/>
        </w:numPr>
        <w:ind w:left="540" w:hanging="540"/>
        <w:jc w:val="both"/>
        <w:rPr>
          <w:rFonts w:asciiTheme="minorHAnsi" w:hAnsiTheme="minorHAnsi" w:cs="Tahoma"/>
          <w:b/>
          <w:sz w:val="22"/>
          <w:szCs w:val="22"/>
        </w:rPr>
      </w:pPr>
      <w:r w:rsidRPr="0013305B">
        <w:rPr>
          <w:rFonts w:asciiTheme="minorHAnsi" w:hAnsiTheme="minorHAnsi" w:cs="Tahoma"/>
          <w:b/>
          <w:sz w:val="22"/>
          <w:szCs w:val="22"/>
        </w:rPr>
        <w:t>**Multi-agency training</w:t>
      </w:r>
    </w:p>
    <w:p w14:paraId="76BAF8D3" w14:textId="77777777" w:rsidR="00D50009" w:rsidRPr="0013305B" w:rsidRDefault="00D50009" w:rsidP="002D379B">
      <w:pPr>
        <w:jc w:val="both"/>
        <w:rPr>
          <w:rFonts w:asciiTheme="minorHAnsi" w:hAnsiTheme="minorHAnsi" w:cs="Tahoma"/>
          <w:b/>
          <w:sz w:val="22"/>
          <w:szCs w:val="22"/>
        </w:rPr>
      </w:pPr>
    </w:p>
    <w:p w14:paraId="7DE8B0DB" w14:textId="77777777" w:rsidR="002D379B" w:rsidRPr="0013305B" w:rsidRDefault="002D379B" w:rsidP="002D379B">
      <w:pPr>
        <w:jc w:val="both"/>
        <w:rPr>
          <w:rFonts w:asciiTheme="minorHAnsi" w:hAnsiTheme="minorHAnsi" w:cs="Tahoma"/>
          <w:sz w:val="22"/>
          <w:szCs w:val="22"/>
        </w:rPr>
      </w:pPr>
      <w:r w:rsidRPr="0013305B">
        <w:rPr>
          <w:rFonts w:asciiTheme="minorHAnsi" w:hAnsiTheme="minorHAnsi" w:cs="Tahoma"/>
          <w:sz w:val="22"/>
          <w:szCs w:val="22"/>
        </w:rPr>
        <w:t>This should give the Des</w:t>
      </w:r>
      <w:r w:rsidR="00D50009" w:rsidRPr="0013305B">
        <w:rPr>
          <w:rFonts w:asciiTheme="minorHAnsi" w:hAnsiTheme="minorHAnsi" w:cs="Tahoma"/>
          <w:sz w:val="22"/>
          <w:szCs w:val="22"/>
        </w:rPr>
        <w:t>ignated Child Protection staff:</w:t>
      </w:r>
    </w:p>
    <w:p w14:paraId="62D5CBA6" w14:textId="77777777" w:rsidR="00D50009" w:rsidRPr="0013305B" w:rsidRDefault="00D50009" w:rsidP="002D379B">
      <w:pPr>
        <w:jc w:val="both"/>
        <w:rPr>
          <w:rFonts w:asciiTheme="minorHAnsi" w:hAnsiTheme="minorHAnsi" w:cs="Tahoma"/>
          <w:sz w:val="22"/>
          <w:szCs w:val="22"/>
        </w:rPr>
      </w:pPr>
    </w:p>
    <w:p w14:paraId="3EF29684" w14:textId="77777777" w:rsidR="002D379B" w:rsidRPr="0013305B" w:rsidRDefault="002D379B" w:rsidP="00CC271E">
      <w:pPr>
        <w:numPr>
          <w:ilvl w:val="0"/>
          <w:numId w:val="24"/>
        </w:numPr>
        <w:ind w:left="540" w:hanging="540"/>
        <w:jc w:val="both"/>
        <w:rPr>
          <w:rFonts w:asciiTheme="minorHAnsi" w:hAnsiTheme="minorHAnsi" w:cs="Tahoma"/>
          <w:sz w:val="22"/>
          <w:szCs w:val="22"/>
        </w:rPr>
      </w:pPr>
      <w:r w:rsidRPr="0013305B">
        <w:rPr>
          <w:rFonts w:asciiTheme="minorHAnsi" w:hAnsiTheme="minorHAnsi" w:cs="Tahoma"/>
          <w:sz w:val="22"/>
          <w:szCs w:val="22"/>
        </w:rPr>
        <w:t>a higher minimum level of expertise</w:t>
      </w:r>
    </w:p>
    <w:p w14:paraId="7B851F6A" w14:textId="77777777" w:rsidR="002D379B" w:rsidRPr="0013305B" w:rsidRDefault="002D379B" w:rsidP="00CC271E">
      <w:pPr>
        <w:numPr>
          <w:ilvl w:val="0"/>
          <w:numId w:val="24"/>
        </w:numPr>
        <w:ind w:left="540" w:hanging="540"/>
        <w:jc w:val="both"/>
        <w:rPr>
          <w:rFonts w:asciiTheme="minorHAnsi" w:hAnsiTheme="minorHAnsi" w:cs="Tahoma"/>
          <w:sz w:val="22"/>
          <w:szCs w:val="22"/>
        </w:rPr>
      </w:pPr>
      <w:r w:rsidRPr="0013305B">
        <w:rPr>
          <w:rFonts w:asciiTheme="minorHAnsi" w:hAnsiTheme="minorHAnsi" w:cs="Tahoma"/>
          <w:sz w:val="22"/>
          <w:szCs w:val="22"/>
        </w:rPr>
        <w:t>a greater understanding of how to work together with other agencies to identify and address child welfare concerns</w:t>
      </w:r>
    </w:p>
    <w:p w14:paraId="3D132111" w14:textId="77777777" w:rsidR="002D379B" w:rsidRPr="0013305B" w:rsidRDefault="002D379B" w:rsidP="00CC271E">
      <w:pPr>
        <w:numPr>
          <w:ilvl w:val="0"/>
          <w:numId w:val="24"/>
        </w:numPr>
        <w:ind w:left="540" w:hanging="540"/>
        <w:jc w:val="both"/>
        <w:rPr>
          <w:rFonts w:asciiTheme="minorHAnsi" w:hAnsiTheme="minorHAnsi" w:cs="Tahoma"/>
          <w:sz w:val="22"/>
          <w:szCs w:val="22"/>
        </w:rPr>
      </w:pPr>
      <w:r w:rsidRPr="0013305B">
        <w:rPr>
          <w:rFonts w:asciiTheme="minorHAnsi" w:hAnsiTheme="minorHAnsi" w:cs="Tahoma"/>
          <w:sz w:val="22"/>
          <w:szCs w:val="22"/>
        </w:rPr>
        <w:t>the means to plan, undertake and review interventions</w:t>
      </w:r>
    </w:p>
    <w:p w14:paraId="21E850E2" w14:textId="77777777" w:rsidR="002D379B" w:rsidRPr="0013305B" w:rsidRDefault="002D379B" w:rsidP="00CC271E">
      <w:pPr>
        <w:numPr>
          <w:ilvl w:val="0"/>
          <w:numId w:val="24"/>
        </w:numPr>
        <w:ind w:left="540" w:hanging="540"/>
        <w:jc w:val="both"/>
        <w:rPr>
          <w:rFonts w:asciiTheme="minorHAnsi" w:hAnsiTheme="minorHAnsi" w:cs="Tahoma"/>
          <w:sz w:val="22"/>
          <w:szCs w:val="22"/>
        </w:rPr>
      </w:pPr>
      <w:r w:rsidRPr="0013305B">
        <w:rPr>
          <w:rFonts w:asciiTheme="minorHAnsi" w:hAnsiTheme="minorHAnsi" w:cs="Tahoma"/>
          <w:sz w:val="22"/>
          <w:szCs w:val="22"/>
        </w:rPr>
        <w:t>the ability to manage and contribute to child protection procedures</w:t>
      </w:r>
    </w:p>
    <w:p w14:paraId="6873C16B" w14:textId="77777777" w:rsidR="002D379B" w:rsidRPr="0013305B" w:rsidRDefault="002D379B" w:rsidP="002D379B">
      <w:pPr>
        <w:jc w:val="both"/>
        <w:rPr>
          <w:rFonts w:asciiTheme="minorHAnsi" w:hAnsiTheme="minorHAnsi" w:cs="Tahoma"/>
          <w:sz w:val="22"/>
          <w:szCs w:val="22"/>
        </w:rPr>
      </w:pPr>
    </w:p>
    <w:p w14:paraId="3BD02579" w14:textId="04E4398A" w:rsidR="002D379B" w:rsidRPr="0013305B" w:rsidRDefault="002D379B" w:rsidP="002D379B">
      <w:pPr>
        <w:jc w:val="both"/>
        <w:rPr>
          <w:rFonts w:asciiTheme="minorHAnsi" w:hAnsiTheme="minorHAnsi" w:cs="Tahoma"/>
          <w:sz w:val="22"/>
          <w:szCs w:val="22"/>
        </w:rPr>
      </w:pPr>
      <w:r w:rsidRPr="0013305B">
        <w:rPr>
          <w:rFonts w:asciiTheme="minorHAnsi" w:hAnsiTheme="minorHAnsi" w:cs="Tahoma"/>
          <w:sz w:val="22"/>
          <w:szCs w:val="22"/>
        </w:rPr>
        <w:t>There are two courses</w:t>
      </w:r>
      <w:r w:rsidR="0037061A" w:rsidRPr="0013305B">
        <w:rPr>
          <w:rFonts w:asciiTheme="minorHAnsi" w:hAnsiTheme="minorHAnsi" w:cs="Tahoma"/>
          <w:sz w:val="22"/>
          <w:szCs w:val="22"/>
        </w:rPr>
        <w:t xml:space="preserve"> available; </w:t>
      </w:r>
      <w:r w:rsidR="001B0B5A" w:rsidRPr="0013305B">
        <w:rPr>
          <w:rFonts w:asciiTheme="minorHAnsi" w:hAnsiTheme="minorHAnsi" w:cs="Tahoma"/>
          <w:sz w:val="22"/>
          <w:szCs w:val="22"/>
        </w:rPr>
        <w:t>S</w:t>
      </w:r>
      <w:r w:rsidR="0037061A" w:rsidRPr="0013305B">
        <w:rPr>
          <w:rFonts w:asciiTheme="minorHAnsi" w:hAnsiTheme="minorHAnsi" w:cs="Tahoma"/>
          <w:sz w:val="22"/>
          <w:szCs w:val="22"/>
        </w:rPr>
        <w:t>afeguarding Children Foundation</w:t>
      </w:r>
      <w:r w:rsidR="001B0B5A" w:rsidRPr="0013305B">
        <w:rPr>
          <w:rFonts w:asciiTheme="minorHAnsi" w:hAnsiTheme="minorHAnsi" w:cs="Tahoma"/>
          <w:sz w:val="22"/>
          <w:szCs w:val="22"/>
        </w:rPr>
        <w:t xml:space="preserve"> </w:t>
      </w:r>
      <w:r w:rsidR="0037061A" w:rsidRPr="0013305B">
        <w:rPr>
          <w:rFonts w:asciiTheme="minorHAnsi" w:hAnsiTheme="minorHAnsi" w:cs="Tahoma"/>
          <w:sz w:val="22"/>
          <w:szCs w:val="22"/>
        </w:rPr>
        <w:t>(</w:t>
      </w:r>
      <w:r w:rsidR="001B0B5A" w:rsidRPr="0013305B">
        <w:rPr>
          <w:rFonts w:asciiTheme="minorHAnsi" w:hAnsiTheme="minorHAnsi" w:cs="Tahoma"/>
          <w:sz w:val="22"/>
          <w:szCs w:val="22"/>
        </w:rPr>
        <w:t>which is a two part course, on-line and a one day course</w:t>
      </w:r>
      <w:r w:rsidR="0037061A" w:rsidRPr="0013305B">
        <w:rPr>
          <w:rFonts w:asciiTheme="minorHAnsi" w:hAnsiTheme="minorHAnsi" w:cs="Tahoma"/>
          <w:sz w:val="22"/>
          <w:szCs w:val="22"/>
        </w:rPr>
        <w:t>) run by the TSCB.  Information is available from</w:t>
      </w:r>
      <w:r w:rsidR="001B0B5A" w:rsidRPr="0013305B">
        <w:rPr>
          <w:rFonts w:asciiTheme="minorHAnsi" w:hAnsiTheme="minorHAnsi" w:cs="Tahoma"/>
          <w:sz w:val="22"/>
          <w:szCs w:val="22"/>
        </w:rPr>
        <w:t xml:space="preserve"> </w:t>
      </w:r>
      <w:hyperlink r:id="rId15" w:tgtFrame="_blank" w:history="1">
        <w:r w:rsidR="0037061A" w:rsidRPr="0013305B">
          <w:rPr>
            <w:rFonts w:asciiTheme="minorHAnsi" w:hAnsiTheme="minorHAnsi" w:cs="Arial"/>
            <w:b/>
            <w:bCs/>
            <w:color w:val="1155CC"/>
            <w:u w:val="single"/>
            <w:shd w:val="clear" w:color="auto" w:fill="FFFFFF"/>
            <w:lang w:val="en-US"/>
          </w:rPr>
          <w:t>www.learningpool.com/torbay</w:t>
        </w:r>
      </w:hyperlink>
      <w:r w:rsidR="0037061A" w:rsidRPr="0013305B">
        <w:rPr>
          <w:rFonts w:asciiTheme="minorHAnsi" w:hAnsiTheme="minorHAnsi" w:cs="Arial"/>
          <w:b/>
          <w:bCs/>
          <w:color w:val="5F497A"/>
          <w:shd w:val="clear" w:color="auto" w:fill="FFFFFF"/>
          <w:lang w:val="en-US"/>
        </w:rPr>
        <w:t xml:space="preserve"> </w:t>
      </w:r>
      <w:r w:rsidR="001B0B5A" w:rsidRPr="0013305B">
        <w:rPr>
          <w:rFonts w:asciiTheme="minorHAnsi" w:hAnsiTheme="minorHAnsi" w:cs="Tahoma"/>
          <w:sz w:val="22"/>
          <w:szCs w:val="22"/>
        </w:rPr>
        <w:t>and</w:t>
      </w:r>
      <w:r w:rsidR="000F1D8B" w:rsidRPr="0013305B">
        <w:rPr>
          <w:rFonts w:asciiTheme="minorHAnsi" w:hAnsiTheme="minorHAnsi" w:cs="Tahoma"/>
          <w:sz w:val="22"/>
          <w:szCs w:val="22"/>
        </w:rPr>
        <w:t xml:space="preserve"> Safeguarding Children.</w:t>
      </w:r>
    </w:p>
    <w:p w14:paraId="3B3A799C" w14:textId="77777777" w:rsidR="002D379B" w:rsidRPr="0013305B" w:rsidRDefault="002D379B" w:rsidP="002D379B">
      <w:pPr>
        <w:jc w:val="both"/>
        <w:rPr>
          <w:rFonts w:asciiTheme="minorHAnsi" w:hAnsiTheme="minorHAnsi" w:cs="Tahoma"/>
          <w:sz w:val="22"/>
          <w:szCs w:val="22"/>
        </w:rPr>
      </w:pPr>
    </w:p>
    <w:p w14:paraId="136E4E43" w14:textId="3F1DE273" w:rsidR="002D379B" w:rsidRPr="0013305B" w:rsidRDefault="0037061A" w:rsidP="002D379B">
      <w:pPr>
        <w:jc w:val="both"/>
        <w:rPr>
          <w:rFonts w:asciiTheme="minorHAnsi" w:hAnsiTheme="minorHAnsi" w:cs="Tahoma"/>
          <w:sz w:val="22"/>
          <w:szCs w:val="22"/>
        </w:rPr>
      </w:pPr>
      <w:r w:rsidRPr="0013305B">
        <w:rPr>
          <w:rFonts w:asciiTheme="minorHAnsi" w:hAnsiTheme="minorHAnsi" w:cs="Tahoma"/>
          <w:sz w:val="22"/>
          <w:szCs w:val="22"/>
        </w:rPr>
        <w:t>*</w:t>
      </w:r>
      <w:r w:rsidR="002D379B" w:rsidRPr="0013305B">
        <w:rPr>
          <w:rFonts w:asciiTheme="minorHAnsi" w:hAnsiTheme="minorHAnsi" w:cs="Tahoma"/>
          <w:sz w:val="22"/>
          <w:szCs w:val="22"/>
        </w:rPr>
        <w:t>In addition, there are courses which should be considered in order to meet the continuous professional development needs of Designated Child Protection staff on topics such as</w:t>
      </w:r>
      <w:r w:rsidR="000F1D8B" w:rsidRPr="0013305B">
        <w:rPr>
          <w:rFonts w:asciiTheme="minorHAnsi" w:hAnsiTheme="minorHAnsi" w:cs="Tahoma"/>
          <w:sz w:val="22"/>
          <w:szCs w:val="22"/>
        </w:rPr>
        <w:t xml:space="preserve"> “</w:t>
      </w:r>
      <w:r w:rsidR="001B0B5A" w:rsidRPr="0013305B">
        <w:rPr>
          <w:rFonts w:asciiTheme="minorHAnsi" w:hAnsiTheme="minorHAnsi" w:cs="Tahoma"/>
          <w:sz w:val="22"/>
          <w:szCs w:val="22"/>
        </w:rPr>
        <w:t>What to do in Child Protection Meeting</w:t>
      </w:r>
      <w:r w:rsidR="000F1D8B" w:rsidRPr="0013305B">
        <w:rPr>
          <w:rFonts w:asciiTheme="minorHAnsi" w:hAnsiTheme="minorHAnsi" w:cs="Tahoma"/>
          <w:sz w:val="22"/>
          <w:szCs w:val="22"/>
        </w:rPr>
        <w:t>s”</w:t>
      </w:r>
      <w:r w:rsidR="001B0B5A" w:rsidRPr="0013305B">
        <w:rPr>
          <w:rFonts w:asciiTheme="minorHAnsi" w:hAnsiTheme="minorHAnsi" w:cs="Tahoma"/>
          <w:sz w:val="22"/>
          <w:szCs w:val="22"/>
        </w:rPr>
        <w:t xml:space="preserve">, </w:t>
      </w:r>
      <w:r w:rsidR="000F1D8B" w:rsidRPr="0013305B">
        <w:rPr>
          <w:rFonts w:asciiTheme="minorHAnsi" w:hAnsiTheme="minorHAnsi" w:cs="Tahoma"/>
          <w:sz w:val="22"/>
          <w:szCs w:val="22"/>
        </w:rPr>
        <w:t>“</w:t>
      </w:r>
      <w:r w:rsidR="001B0B5A" w:rsidRPr="0013305B">
        <w:rPr>
          <w:rFonts w:asciiTheme="minorHAnsi" w:hAnsiTheme="minorHAnsi" w:cs="Tahoma"/>
          <w:sz w:val="22"/>
          <w:szCs w:val="22"/>
        </w:rPr>
        <w:t>Hearing the Voice of the Child</w:t>
      </w:r>
      <w:r w:rsidR="000F1D8B" w:rsidRPr="0013305B">
        <w:rPr>
          <w:rFonts w:asciiTheme="minorHAnsi" w:hAnsiTheme="minorHAnsi" w:cs="Tahoma"/>
          <w:sz w:val="22"/>
          <w:szCs w:val="22"/>
        </w:rPr>
        <w:t>”</w:t>
      </w:r>
      <w:r w:rsidR="001B0B5A" w:rsidRPr="0013305B">
        <w:rPr>
          <w:rFonts w:asciiTheme="minorHAnsi" w:hAnsiTheme="minorHAnsi" w:cs="Tahoma"/>
          <w:sz w:val="22"/>
          <w:szCs w:val="22"/>
        </w:rPr>
        <w:t xml:space="preserve"> and </w:t>
      </w:r>
      <w:r w:rsidR="000F1D8B" w:rsidRPr="0013305B">
        <w:rPr>
          <w:rFonts w:asciiTheme="minorHAnsi" w:hAnsiTheme="minorHAnsi" w:cs="Tahoma"/>
          <w:sz w:val="22"/>
          <w:szCs w:val="22"/>
        </w:rPr>
        <w:t>“</w:t>
      </w:r>
      <w:r w:rsidR="001B0B5A" w:rsidRPr="0013305B">
        <w:rPr>
          <w:rFonts w:asciiTheme="minorHAnsi" w:hAnsiTheme="minorHAnsi" w:cs="Tahoma"/>
          <w:sz w:val="22"/>
          <w:szCs w:val="22"/>
        </w:rPr>
        <w:t>The Child’s Journey</w:t>
      </w:r>
      <w:r w:rsidR="000F1D8B" w:rsidRPr="0013305B">
        <w:rPr>
          <w:rFonts w:asciiTheme="minorHAnsi" w:hAnsiTheme="minorHAnsi" w:cs="Tahoma"/>
          <w:sz w:val="22"/>
          <w:szCs w:val="22"/>
        </w:rPr>
        <w:t>” “The impact of domestic abuse on children”</w:t>
      </w:r>
      <w:r w:rsidR="002D379B" w:rsidRPr="0013305B">
        <w:rPr>
          <w:rFonts w:asciiTheme="minorHAnsi" w:hAnsiTheme="minorHAnsi" w:cs="Tahoma"/>
          <w:sz w:val="22"/>
          <w:szCs w:val="22"/>
        </w:rPr>
        <w:t xml:space="preserve"> </w:t>
      </w:r>
      <w:r w:rsidR="000F1D8B" w:rsidRPr="0013305B">
        <w:rPr>
          <w:rFonts w:asciiTheme="minorHAnsi" w:hAnsiTheme="minorHAnsi" w:cs="Tahoma"/>
          <w:sz w:val="22"/>
          <w:szCs w:val="22"/>
        </w:rPr>
        <w:t xml:space="preserve">“Child Sexual Abuse” </w:t>
      </w:r>
      <w:r w:rsidR="003B3BA8" w:rsidRPr="0013305B">
        <w:rPr>
          <w:rFonts w:asciiTheme="minorHAnsi" w:hAnsiTheme="minorHAnsi" w:cs="Tahoma"/>
          <w:sz w:val="22"/>
          <w:szCs w:val="22"/>
        </w:rPr>
        <w:t>“</w:t>
      </w:r>
      <w:r w:rsidR="000F1D8B" w:rsidRPr="0013305B">
        <w:rPr>
          <w:rFonts w:asciiTheme="minorHAnsi" w:hAnsiTheme="minorHAnsi" w:cs="Tahoma"/>
          <w:sz w:val="22"/>
          <w:szCs w:val="22"/>
        </w:rPr>
        <w:t>Child Sexual Exploitation”, all</w:t>
      </w:r>
      <w:r w:rsidR="002D379B" w:rsidRPr="0013305B">
        <w:rPr>
          <w:rFonts w:asciiTheme="minorHAnsi" w:hAnsiTheme="minorHAnsi" w:cs="Tahoma"/>
          <w:sz w:val="22"/>
          <w:szCs w:val="22"/>
        </w:rPr>
        <w:t xml:space="preserve"> details of which can be located on the following website</w:t>
      </w:r>
      <w:r w:rsidRPr="0013305B">
        <w:rPr>
          <w:rFonts w:asciiTheme="minorHAnsi" w:hAnsiTheme="minorHAnsi" w:cs="Tahoma"/>
          <w:sz w:val="22"/>
          <w:szCs w:val="22"/>
        </w:rPr>
        <w:t xml:space="preserve"> (</w:t>
      </w:r>
      <w:hyperlink r:id="rId16" w:tgtFrame="_blank" w:history="1">
        <w:r w:rsidRPr="0013305B">
          <w:rPr>
            <w:rFonts w:asciiTheme="minorHAnsi" w:hAnsiTheme="minorHAnsi" w:cs="Arial"/>
            <w:b/>
            <w:bCs/>
            <w:color w:val="1155CC"/>
            <w:u w:val="single"/>
            <w:shd w:val="clear" w:color="auto" w:fill="FFFFFF"/>
            <w:lang w:val="en-US"/>
          </w:rPr>
          <w:t>www.learningpool.com/torbay</w:t>
        </w:r>
      </w:hyperlink>
      <w:r w:rsidR="00D50009" w:rsidRPr="0013305B">
        <w:rPr>
          <w:rFonts w:asciiTheme="minorHAnsi" w:hAnsiTheme="minorHAnsi" w:cs="Tahoma"/>
          <w:sz w:val="22"/>
          <w:szCs w:val="22"/>
        </w:rPr>
        <w:t>)</w:t>
      </w:r>
      <w:r w:rsidR="002D379B" w:rsidRPr="0013305B">
        <w:rPr>
          <w:rFonts w:asciiTheme="minorHAnsi" w:hAnsiTheme="minorHAnsi" w:cs="Tahoma"/>
          <w:sz w:val="22"/>
          <w:szCs w:val="22"/>
        </w:rPr>
        <w:t xml:space="preserve">.  </w:t>
      </w:r>
    </w:p>
    <w:p w14:paraId="09BD1159" w14:textId="77777777" w:rsidR="002D379B" w:rsidRPr="0013305B" w:rsidRDefault="002D379B" w:rsidP="002D379B">
      <w:pPr>
        <w:jc w:val="both"/>
        <w:rPr>
          <w:rFonts w:asciiTheme="minorHAnsi" w:hAnsiTheme="minorHAnsi" w:cs="Tahoma"/>
          <w:sz w:val="22"/>
          <w:szCs w:val="22"/>
        </w:rPr>
      </w:pPr>
    </w:p>
    <w:p w14:paraId="354F2EDE" w14:textId="06CD8AED" w:rsidR="002D379B" w:rsidRPr="0013305B" w:rsidRDefault="002D379B" w:rsidP="002D379B">
      <w:pPr>
        <w:jc w:val="both"/>
        <w:rPr>
          <w:rFonts w:asciiTheme="minorHAnsi" w:hAnsiTheme="minorHAnsi" w:cs="Tahoma"/>
          <w:sz w:val="22"/>
          <w:szCs w:val="22"/>
        </w:rPr>
      </w:pPr>
      <w:r w:rsidRPr="0013305B">
        <w:rPr>
          <w:rFonts w:asciiTheme="minorHAnsi" w:hAnsiTheme="minorHAnsi" w:cs="Tahoma"/>
          <w:sz w:val="22"/>
          <w:szCs w:val="22"/>
        </w:rPr>
        <w:t>To reiterate, the</w:t>
      </w:r>
      <w:r w:rsidR="0037061A" w:rsidRPr="0013305B">
        <w:rPr>
          <w:rFonts w:asciiTheme="minorHAnsi" w:hAnsiTheme="minorHAnsi" w:cs="Tahoma"/>
          <w:sz w:val="22"/>
          <w:szCs w:val="22"/>
        </w:rPr>
        <w:t xml:space="preserve"> above</w:t>
      </w:r>
      <w:r w:rsidRPr="0013305B">
        <w:rPr>
          <w:rFonts w:asciiTheme="minorHAnsi" w:hAnsiTheme="minorHAnsi" w:cs="Tahoma"/>
          <w:sz w:val="22"/>
          <w:szCs w:val="22"/>
        </w:rPr>
        <w:t xml:space="preserve"> courses</w:t>
      </w:r>
      <w:r w:rsidR="0037061A" w:rsidRPr="0013305B">
        <w:rPr>
          <w:rFonts w:asciiTheme="minorHAnsi" w:hAnsiTheme="minorHAnsi" w:cs="Tahoma"/>
          <w:sz w:val="22"/>
          <w:szCs w:val="22"/>
        </w:rPr>
        <w:t xml:space="preserve"> *</w:t>
      </w:r>
      <w:r w:rsidRPr="0013305B">
        <w:rPr>
          <w:rFonts w:asciiTheme="minorHAnsi" w:hAnsiTheme="minorHAnsi" w:cs="Tahoma"/>
          <w:sz w:val="22"/>
          <w:szCs w:val="22"/>
        </w:rPr>
        <w:t xml:space="preserve"> are in addition to, not instead of, the one and two day courses </w:t>
      </w:r>
      <w:r w:rsidR="0037061A" w:rsidRPr="0013305B">
        <w:rPr>
          <w:rFonts w:asciiTheme="minorHAnsi" w:hAnsiTheme="minorHAnsi" w:cs="Tahoma"/>
          <w:sz w:val="22"/>
          <w:szCs w:val="22"/>
        </w:rPr>
        <w:t xml:space="preserve">Safeguarding Children Foundation </w:t>
      </w:r>
      <w:hyperlink r:id="rId17" w:tgtFrame="_blank" w:history="1">
        <w:r w:rsidR="0037061A" w:rsidRPr="0013305B">
          <w:rPr>
            <w:rFonts w:asciiTheme="minorHAnsi" w:hAnsiTheme="minorHAnsi" w:cs="Arial"/>
            <w:b/>
            <w:bCs/>
            <w:color w:val="1155CC"/>
            <w:u w:val="single"/>
            <w:shd w:val="clear" w:color="auto" w:fill="FFFFFF"/>
            <w:lang w:val="en-US"/>
          </w:rPr>
          <w:t>www.learningpool.com/torbay</w:t>
        </w:r>
      </w:hyperlink>
      <w:r w:rsidR="0037061A" w:rsidRPr="0013305B">
        <w:rPr>
          <w:rFonts w:asciiTheme="minorHAnsi" w:hAnsiTheme="minorHAnsi" w:cs="Arial"/>
          <w:b/>
          <w:bCs/>
          <w:color w:val="5F497A"/>
          <w:shd w:val="clear" w:color="auto" w:fill="FFFFFF"/>
          <w:lang w:val="en-US"/>
        </w:rPr>
        <w:t xml:space="preserve"> </w:t>
      </w:r>
      <w:r w:rsidR="0037061A" w:rsidRPr="0013305B">
        <w:rPr>
          <w:rFonts w:asciiTheme="minorHAnsi" w:hAnsiTheme="minorHAnsi" w:cs="Tahoma"/>
          <w:sz w:val="22"/>
          <w:szCs w:val="22"/>
        </w:rPr>
        <w:t xml:space="preserve">and </w:t>
      </w:r>
      <w:r w:rsidR="000F1D8B" w:rsidRPr="0013305B">
        <w:rPr>
          <w:rFonts w:asciiTheme="minorHAnsi" w:hAnsiTheme="minorHAnsi" w:cs="Tahoma"/>
          <w:sz w:val="22"/>
          <w:szCs w:val="22"/>
        </w:rPr>
        <w:t>one day ‘Safeguarding Refresher Course</w:t>
      </w:r>
    </w:p>
    <w:p w14:paraId="39C5C295" w14:textId="77777777" w:rsidR="002D379B" w:rsidRPr="0013305B" w:rsidRDefault="002D379B" w:rsidP="002D379B">
      <w:pPr>
        <w:jc w:val="both"/>
        <w:rPr>
          <w:rFonts w:asciiTheme="minorHAnsi" w:hAnsiTheme="minorHAnsi" w:cs="Tahoma"/>
          <w:sz w:val="22"/>
          <w:szCs w:val="22"/>
        </w:rPr>
      </w:pPr>
    </w:p>
    <w:p w14:paraId="72C68FFD" w14:textId="77777777" w:rsidR="00D50009" w:rsidRPr="0013305B" w:rsidRDefault="002D379B" w:rsidP="002D379B">
      <w:pPr>
        <w:jc w:val="both"/>
        <w:rPr>
          <w:rFonts w:asciiTheme="minorHAnsi" w:hAnsiTheme="minorHAnsi" w:cs="Tahoma"/>
          <w:sz w:val="22"/>
          <w:szCs w:val="22"/>
        </w:rPr>
      </w:pPr>
      <w:r w:rsidRPr="0013305B">
        <w:rPr>
          <w:rFonts w:asciiTheme="minorHAnsi" w:hAnsiTheme="minorHAnsi" w:cs="Tahoma"/>
          <w:sz w:val="22"/>
          <w:szCs w:val="22"/>
        </w:rPr>
        <w:t xml:space="preserve">As a minimum Designated Child Protection staff should attend </w:t>
      </w:r>
      <w:r w:rsidR="00D50009" w:rsidRPr="0013305B">
        <w:rPr>
          <w:rFonts w:asciiTheme="minorHAnsi" w:hAnsiTheme="minorHAnsi" w:cs="Tahoma"/>
          <w:sz w:val="22"/>
          <w:szCs w:val="22"/>
        </w:rPr>
        <w:t>an update course every 2 years:</w:t>
      </w:r>
    </w:p>
    <w:p w14:paraId="468ED026" w14:textId="77777777" w:rsidR="002D379B" w:rsidRPr="0013305B" w:rsidRDefault="002D379B" w:rsidP="002D379B">
      <w:pPr>
        <w:jc w:val="both"/>
        <w:rPr>
          <w:rFonts w:asciiTheme="minorHAnsi" w:hAnsiTheme="minorHAnsi" w:cs="Tahoma"/>
          <w:sz w:val="22"/>
          <w:szCs w:val="22"/>
        </w:rPr>
      </w:pPr>
      <w:r w:rsidRPr="0013305B">
        <w:rPr>
          <w:rFonts w:asciiTheme="minorHAnsi" w:hAnsiTheme="minorHAnsi" w:cs="Tahoma"/>
          <w:sz w:val="22"/>
          <w:szCs w:val="22"/>
        </w:rPr>
        <w:t xml:space="preserve"> </w:t>
      </w:r>
    </w:p>
    <w:p w14:paraId="6FD429BA" w14:textId="323C153F" w:rsidR="002D379B" w:rsidRPr="0013305B" w:rsidRDefault="000F1D8B" w:rsidP="00CC271E">
      <w:pPr>
        <w:numPr>
          <w:ilvl w:val="0"/>
          <w:numId w:val="8"/>
        </w:numPr>
        <w:tabs>
          <w:tab w:val="clear" w:pos="720"/>
          <w:tab w:val="num" w:pos="540"/>
        </w:tabs>
        <w:ind w:left="540" w:hanging="540"/>
        <w:jc w:val="both"/>
        <w:rPr>
          <w:rFonts w:asciiTheme="minorHAnsi" w:hAnsiTheme="minorHAnsi" w:cs="Tahoma"/>
          <w:sz w:val="22"/>
          <w:szCs w:val="22"/>
        </w:rPr>
      </w:pPr>
      <w:r w:rsidRPr="0013305B">
        <w:rPr>
          <w:rFonts w:asciiTheme="minorHAnsi" w:hAnsiTheme="minorHAnsi" w:cs="Tahoma"/>
          <w:sz w:val="22"/>
          <w:szCs w:val="22"/>
        </w:rPr>
        <w:t>One</w:t>
      </w:r>
      <w:r w:rsidR="002D379B" w:rsidRPr="0013305B">
        <w:rPr>
          <w:rFonts w:asciiTheme="minorHAnsi" w:hAnsiTheme="minorHAnsi" w:cs="Tahoma"/>
          <w:sz w:val="22"/>
          <w:szCs w:val="22"/>
        </w:rPr>
        <w:t xml:space="preserve"> day ‘</w:t>
      </w:r>
      <w:r w:rsidR="0037061A" w:rsidRPr="0013305B">
        <w:rPr>
          <w:rFonts w:asciiTheme="minorHAnsi" w:hAnsiTheme="minorHAnsi" w:cs="Tahoma"/>
          <w:sz w:val="22"/>
          <w:szCs w:val="22"/>
        </w:rPr>
        <w:t>Safeguarding Refresher Course</w:t>
      </w:r>
      <w:r w:rsidR="002D379B" w:rsidRPr="0013305B">
        <w:rPr>
          <w:rFonts w:asciiTheme="minorHAnsi" w:hAnsiTheme="minorHAnsi" w:cs="Tahoma"/>
          <w:sz w:val="22"/>
          <w:szCs w:val="22"/>
        </w:rPr>
        <w:t xml:space="preserve"> – details sent out from the </w:t>
      </w:r>
      <w:hyperlink r:id="rId18" w:tgtFrame="_blank" w:history="1">
        <w:r w:rsidR="0037061A" w:rsidRPr="0013305B">
          <w:rPr>
            <w:rFonts w:asciiTheme="minorHAnsi" w:hAnsiTheme="minorHAnsi" w:cs="Arial"/>
            <w:b/>
            <w:bCs/>
            <w:color w:val="1155CC"/>
            <w:u w:val="single"/>
            <w:shd w:val="clear" w:color="auto" w:fill="FFFFFF"/>
            <w:lang w:val="en-US"/>
          </w:rPr>
          <w:t>www.learningpool.com/torbay</w:t>
        </w:r>
      </w:hyperlink>
      <w:r w:rsidR="0037061A" w:rsidRPr="0013305B">
        <w:rPr>
          <w:rFonts w:asciiTheme="minorHAnsi" w:hAnsiTheme="minorHAnsi" w:cs="Tahoma"/>
          <w:sz w:val="22"/>
          <w:szCs w:val="22"/>
        </w:rPr>
        <w:t xml:space="preserve">).  </w:t>
      </w:r>
    </w:p>
    <w:p w14:paraId="3951C24D" w14:textId="77777777" w:rsidR="00BB3467" w:rsidRPr="0013305B" w:rsidRDefault="00BB3467" w:rsidP="00BB3467">
      <w:pPr>
        <w:rPr>
          <w:rFonts w:asciiTheme="minorHAnsi" w:hAnsiTheme="minorHAnsi"/>
        </w:rPr>
      </w:pPr>
    </w:p>
    <w:sectPr w:rsidR="00BB3467" w:rsidRPr="0013305B" w:rsidSect="00E644B4">
      <w:footerReference w:type="even" r:id="rId19"/>
      <w:footerReference w:type="default" r:id="rId20"/>
      <w:type w:val="nextColumn"/>
      <w:pgSz w:w="11906" w:h="16838"/>
      <w:pgMar w:top="1134" w:right="1134" w:bottom="851" w:left="1134"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7F3596" w14:textId="77777777" w:rsidR="00943EA7" w:rsidRDefault="00943EA7">
      <w:r>
        <w:separator/>
      </w:r>
    </w:p>
  </w:endnote>
  <w:endnote w:type="continuationSeparator" w:id="0">
    <w:p w14:paraId="169FBB1F" w14:textId="77777777" w:rsidR="00943EA7" w:rsidRDefault="00943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bertus Medium">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7BA74" w14:textId="77777777" w:rsidR="00943EA7" w:rsidRDefault="00943EA7" w:rsidP="002D37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88D6AD" w14:textId="77777777" w:rsidR="00943EA7" w:rsidRDefault="00943EA7" w:rsidP="002D379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0043927"/>
      <w:docPartObj>
        <w:docPartGallery w:val="Page Numbers (Bottom of Page)"/>
        <w:docPartUnique/>
      </w:docPartObj>
    </w:sdtPr>
    <w:sdtEndPr/>
    <w:sdtContent>
      <w:p w14:paraId="017D9145" w14:textId="00C02C6A" w:rsidR="00943EA7" w:rsidRDefault="00943EA7" w:rsidP="00BB7E73">
        <w:pPr>
          <w:pStyle w:val="Footer"/>
          <w:pBdr>
            <w:top w:val="double" w:sz="4" w:space="1" w:color="auto"/>
          </w:pBdr>
          <w:tabs>
            <w:tab w:val="clear" w:pos="8306"/>
            <w:tab w:val="right" w:pos="8931"/>
          </w:tabs>
          <w:spacing w:before="120"/>
          <w:ind w:right="-619"/>
        </w:pPr>
        <w:r>
          <w:rPr>
            <w:rFonts w:ascii="Arial" w:hAnsi="Arial" w:cs="Arial"/>
            <w:b/>
            <w:sz w:val="16"/>
            <w:szCs w:val="16"/>
          </w:rPr>
          <w:t>SC1/03.2013</w:t>
        </w:r>
        <w:r>
          <w:rPr>
            <w:rFonts w:ascii="Arial" w:hAnsi="Arial" w:cs="Arial"/>
            <w:b/>
            <w:sz w:val="16"/>
            <w:szCs w:val="16"/>
          </w:rPr>
          <w:tab/>
        </w:r>
        <w:r w:rsidRPr="00E2134D">
          <w:rPr>
            <w:rFonts w:ascii="Arial" w:hAnsi="Arial" w:cs="Arial"/>
            <w:b/>
            <w:sz w:val="16"/>
            <w:szCs w:val="16"/>
          </w:rPr>
          <w:tab/>
        </w:r>
        <w:r>
          <w:rPr>
            <w:rFonts w:ascii="Arial" w:hAnsi="Arial" w:cs="Arial"/>
            <w:b/>
            <w:sz w:val="16"/>
            <w:szCs w:val="16"/>
          </w:rPr>
          <w:t xml:space="preserve">                </w:t>
        </w:r>
        <w:r w:rsidRPr="00E2134D">
          <w:rPr>
            <w:rFonts w:ascii="Arial" w:hAnsi="Arial" w:cs="Arial"/>
            <w:b/>
            <w:sz w:val="16"/>
            <w:szCs w:val="16"/>
          </w:rPr>
          <w:t xml:space="preserve">Page </w:t>
        </w:r>
        <w:r w:rsidRPr="00E2134D">
          <w:rPr>
            <w:rFonts w:ascii="Arial" w:hAnsi="Arial" w:cs="Arial"/>
            <w:b/>
            <w:sz w:val="16"/>
            <w:szCs w:val="16"/>
          </w:rPr>
          <w:fldChar w:fldCharType="begin"/>
        </w:r>
        <w:r w:rsidRPr="00E2134D">
          <w:rPr>
            <w:rFonts w:ascii="Arial" w:hAnsi="Arial" w:cs="Arial"/>
            <w:b/>
            <w:sz w:val="16"/>
            <w:szCs w:val="16"/>
          </w:rPr>
          <w:instrText xml:space="preserve"> PAGE   \* MERGEFORMAT </w:instrText>
        </w:r>
        <w:r w:rsidRPr="00E2134D">
          <w:rPr>
            <w:rFonts w:ascii="Arial" w:hAnsi="Arial" w:cs="Arial"/>
            <w:b/>
            <w:sz w:val="16"/>
            <w:szCs w:val="16"/>
          </w:rPr>
          <w:fldChar w:fldCharType="separate"/>
        </w:r>
        <w:r w:rsidR="00EB0F9E">
          <w:rPr>
            <w:rFonts w:ascii="Arial" w:hAnsi="Arial" w:cs="Arial"/>
            <w:b/>
            <w:noProof/>
            <w:sz w:val="16"/>
            <w:szCs w:val="16"/>
          </w:rPr>
          <w:t>1</w:t>
        </w:r>
        <w:r w:rsidRPr="00E2134D">
          <w:rPr>
            <w:rFonts w:ascii="Arial" w:hAnsi="Arial" w:cs="Arial"/>
            <w:b/>
            <w:sz w:val="16"/>
            <w:szCs w:val="16"/>
          </w:rPr>
          <w:fldChar w:fldCharType="end"/>
        </w:r>
      </w:p>
    </w:sdtContent>
  </w:sdt>
  <w:p w14:paraId="493AB119" w14:textId="77777777" w:rsidR="00943EA7" w:rsidRDefault="00943EA7" w:rsidP="00EC6EC7">
    <w:pPr>
      <w:pStyle w:val="Footer"/>
      <w:tabs>
        <w:tab w:val="clear" w:pos="8306"/>
        <w:tab w:val="right" w:pos="9000"/>
      </w:tabs>
      <w:ind w:right="-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DC0E1" w14:textId="0DECDDCA" w:rsidR="00943EA7" w:rsidRDefault="00943EA7" w:rsidP="002D379B">
    <w:pPr>
      <w:pStyle w:val="Footer"/>
      <w:jc w:val="center"/>
      <w:rPr>
        <w:rFonts w:ascii="Arial" w:hAnsi="Arial" w:cs="Arial"/>
        <w:sz w:val="18"/>
        <w:szCs w:val="18"/>
      </w:rPr>
    </w:pPr>
    <w:r>
      <w:rPr>
        <w:rFonts w:ascii="Arial" w:hAnsi="Arial" w:cs="Arial"/>
        <w:sz w:val="18"/>
        <w:szCs w:val="18"/>
      </w:rPr>
      <w:t xml:space="preserve">Model CP Policy for </w:t>
    </w:r>
    <w:proofErr w:type="spellStart"/>
    <w:r>
      <w:rPr>
        <w:rFonts w:ascii="Arial" w:hAnsi="Arial" w:cs="Arial"/>
        <w:sz w:val="18"/>
        <w:szCs w:val="18"/>
      </w:rPr>
      <w:t>Academys</w:t>
    </w:r>
    <w:proofErr w:type="spellEnd"/>
    <w:r>
      <w:rPr>
        <w:rFonts w:ascii="Arial" w:hAnsi="Arial" w:cs="Arial"/>
        <w:sz w:val="18"/>
        <w:szCs w:val="18"/>
      </w:rPr>
      <w:t xml:space="preserve"> (adapted from DCSF) </w:t>
    </w:r>
  </w:p>
  <w:p w14:paraId="555D4417" w14:textId="77777777" w:rsidR="00943EA7" w:rsidRDefault="00943EA7" w:rsidP="002D379B">
    <w:pPr>
      <w:pStyle w:val="Footer"/>
      <w:jc w:val="center"/>
      <w:rPr>
        <w:rFonts w:ascii="Arial" w:hAnsi="Arial" w:cs="Arial"/>
        <w:sz w:val="18"/>
        <w:szCs w:val="18"/>
      </w:rPr>
    </w:pPr>
    <w:r>
      <w:rPr>
        <w:rFonts w:ascii="Arial" w:hAnsi="Arial" w:cs="Arial"/>
        <w:sz w:val="18"/>
        <w:szCs w:val="18"/>
      </w:rPr>
      <w:t>Re-developed with permission the of Dorset and Wiltshire County Councils</w:t>
    </w:r>
  </w:p>
  <w:p w14:paraId="760A03B7" w14:textId="77777777" w:rsidR="00943EA7" w:rsidRPr="00483B9C" w:rsidRDefault="00943EA7" w:rsidP="002D379B">
    <w:pPr>
      <w:pStyle w:val="Footer"/>
      <w:jc w:val="center"/>
      <w:rPr>
        <w:rFonts w:ascii="Arial" w:hAnsi="Arial" w:cs="Arial"/>
      </w:rPr>
    </w:pPr>
    <w:r w:rsidRPr="00483B9C">
      <w:rPr>
        <w:rFonts w:ascii="Arial" w:hAnsi="Arial" w:cs="Arial"/>
      </w:rPr>
      <w:t>Torbay Council Safeguarding Unit – October 2009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F0F11" w14:textId="77777777" w:rsidR="00943EA7" w:rsidRDefault="00943E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C1E60E" w14:textId="77777777" w:rsidR="00943EA7" w:rsidRDefault="00943EA7">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7DDFE" w14:textId="77777777" w:rsidR="00943EA7" w:rsidRDefault="00943EA7" w:rsidP="00951519">
    <w:pPr>
      <w:pStyle w:val="Footer"/>
      <w:framePr w:wrap="around" w:vAnchor="text" w:hAnchor="page" w:x="10315" w:y="15"/>
      <w:spacing w:before="60"/>
      <w:rPr>
        <w:rStyle w:val="PageNumber"/>
        <w:rFonts w:ascii="Arial" w:hAnsi="Arial" w:cs="Arial"/>
        <w:b/>
        <w:bCs/>
        <w:sz w:val="16"/>
      </w:rPr>
    </w:pPr>
    <w:r>
      <w:rPr>
        <w:rStyle w:val="PageNumber"/>
        <w:rFonts w:ascii="Arial" w:hAnsi="Arial" w:cs="Arial"/>
        <w:b/>
        <w:bCs/>
        <w:sz w:val="16"/>
      </w:rPr>
      <w:t xml:space="preserve">Page </w:t>
    </w:r>
    <w:r>
      <w:rPr>
        <w:rStyle w:val="PageNumber"/>
        <w:rFonts w:ascii="Arial" w:hAnsi="Arial" w:cs="Arial"/>
        <w:b/>
        <w:bCs/>
        <w:sz w:val="16"/>
      </w:rPr>
      <w:fldChar w:fldCharType="begin"/>
    </w:r>
    <w:r>
      <w:rPr>
        <w:rStyle w:val="PageNumber"/>
        <w:rFonts w:ascii="Arial" w:hAnsi="Arial" w:cs="Arial"/>
        <w:b/>
        <w:bCs/>
        <w:sz w:val="16"/>
      </w:rPr>
      <w:instrText xml:space="preserve">PAGE  </w:instrText>
    </w:r>
    <w:r>
      <w:rPr>
        <w:rStyle w:val="PageNumber"/>
        <w:rFonts w:ascii="Arial" w:hAnsi="Arial" w:cs="Arial"/>
        <w:b/>
        <w:bCs/>
        <w:sz w:val="16"/>
      </w:rPr>
      <w:fldChar w:fldCharType="separate"/>
    </w:r>
    <w:r w:rsidR="00EB0F9E">
      <w:rPr>
        <w:rStyle w:val="PageNumber"/>
        <w:rFonts w:ascii="Arial" w:hAnsi="Arial" w:cs="Arial"/>
        <w:b/>
        <w:bCs/>
        <w:noProof/>
        <w:sz w:val="16"/>
      </w:rPr>
      <w:t>6</w:t>
    </w:r>
    <w:r>
      <w:rPr>
        <w:rStyle w:val="PageNumber"/>
        <w:rFonts w:ascii="Arial" w:hAnsi="Arial" w:cs="Arial"/>
        <w:b/>
        <w:bCs/>
        <w:sz w:val="16"/>
      </w:rPr>
      <w:fldChar w:fldCharType="end"/>
    </w:r>
  </w:p>
  <w:p w14:paraId="67AC1C08" w14:textId="2678B2C0" w:rsidR="00943EA7" w:rsidRDefault="00943EA7" w:rsidP="00D966BF">
    <w:pPr>
      <w:pStyle w:val="Footer"/>
      <w:pBdr>
        <w:top w:val="double" w:sz="4" w:space="0" w:color="auto"/>
      </w:pBdr>
      <w:ind w:right="-6"/>
      <w:rPr>
        <w:rFonts w:ascii="Arial" w:hAnsi="Arial" w:cs="Arial"/>
        <w:b/>
        <w:bCs/>
        <w:sz w:val="16"/>
      </w:rPr>
    </w:pPr>
    <w:r>
      <w:rPr>
        <w:rFonts w:ascii="Arial" w:hAnsi="Arial" w:cs="Arial"/>
        <w:b/>
        <w:bCs/>
        <w:sz w:val="16"/>
      </w:rPr>
      <w:t>SC1/</w:t>
    </w:r>
    <w:del w:id="1" w:author="Cathy Ryan" w:date="2014-11-28T14:42:00Z">
      <w:r w:rsidDel="0013305B">
        <w:rPr>
          <w:rFonts w:ascii="Arial" w:hAnsi="Arial" w:cs="Arial"/>
          <w:b/>
          <w:bCs/>
          <w:sz w:val="16"/>
        </w:rPr>
        <w:delText>03</w:delText>
      </w:r>
    </w:del>
    <w:ins w:id="2" w:author="Cathy Ryan" w:date="2014-11-28T14:42:00Z">
      <w:r w:rsidR="0013305B">
        <w:rPr>
          <w:rFonts w:ascii="Arial" w:hAnsi="Arial" w:cs="Arial"/>
          <w:b/>
          <w:bCs/>
          <w:sz w:val="16"/>
        </w:rPr>
        <w:t>11</w:t>
      </w:r>
    </w:ins>
    <w:r>
      <w:rPr>
        <w:rFonts w:ascii="Arial" w:hAnsi="Arial" w:cs="Arial"/>
        <w:b/>
        <w:bCs/>
        <w:sz w:val="16"/>
      </w:rPr>
      <w:t>.201</w:t>
    </w:r>
    <w:ins w:id="3" w:author="Cathy Ryan" w:date="2014-11-28T14:42:00Z">
      <w:r w:rsidR="0013305B">
        <w:rPr>
          <w:rFonts w:ascii="Arial" w:hAnsi="Arial" w:cs="Arial"/>
          <w:b/>
          <w:bCs/>
          <w:sz w:val="16"/>
        </w:rPr>
        <w:t>4</w:t>
      </w:r>
    </w:ins>
  </w:p>
  <w:p w14:paraId="50BC590A" w14:textId="77777777" w:rsidR="00943EA7" w:rsidRDefault="00943EA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0C0EB0" w14:textId="77777777" w:rsidR="00943EA7" w:rsidRDefault="00943EA7">
      <w:r>
        <w:separator/>
      </w:r>
    </w:p>
  </w:footnote>
  <w:footnote w:type="continuationSeparator" w:id="0">
    <w:p w14:paraId="7FF55F3D" w14:textId="77777777" w:rsidR="00943EA7" w:rsidRDefault="00943E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51A"/>
    <w:multiLevelType w:val="hybridMultilevel"/>
    <w:tmpl w:val="7A6C263E"/>
    <w:lvl w:ilvl="0" w:tplc="EDDCB3A8">
      <w:start w:val="1"/>
      <w:numFmt w:val="bullet"/>
      <w:lvlText w:val=""/>
      <w:lvlJc w:val="left"/>
      <w:pPr>
        <w:ind w:left="1080" w:hanging="360"/>
      </w:pPr>
      <w:rPr>
        <w:rFonts w:ascii="Wingdings" w:hAnsi="Wingdings"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29E162A"/>
    <w:multiLevelType w:val="hybridMultilevel"/>
    <w:tmpl w:val="0076E598"/>
    <w:lvl w:ilvl="0" w:tplc="EDDCB3A8">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FC0049"/>
    <w:multiLevelType w:val="hybridMultilevel"/>
    <w:tmpl w:val="3124B1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1DF4C6C"/>
    <w:multiLevelType w:val="hybridMultilevel"/>
    <w:tmpl w:val="0C021CA2"/>
    <w:lvl w:ilvl="0" w:tplc="A9661A02">
      <w:start w:val="1803"/>
      <w:numFmt w:val="decimalZero"/>
      <w:lvlText w:val="%1"/>
      <w:lvlJc w:val="left"/>
      <w:pPr>
        <w:ind w:left="1470" w:hanging="75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2A463F6"/>
    <w:multiLevelType w:val="hybridMultilevel"/>
    <w:tmpl w:val="486CD21C"/>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3420C92"/>
    <w:multiLevelType w:val="hybridMultilevel"/>
    <w:tmpl w:val="E7D2ED08"/>
    <w:lvl w:ilvl="0" w:tplc="EDDCB3A8">
      <w:start w:val="1"/>
      <w:numFmt w:val="bullet"/>
      <w:lvlText w:val=""/>
      <w:lvlJc w:val="left"/>
      <w:pPr>
        <w:ind w:left="1440" w:hanging="360"/>
      </w:pPr>
      <w:rPr>
        <w:rFonts w:ascii="Wingdings" w:hAnsi="Wingdings"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5405A95"/>
    <w:multiLevelType w:val="multilevel"/>
    <w:tmpl w:val="83C0D508"/>
    <w:lvl w:ilvl="0">
      <w:start w:val="10"/>
      <w:numFmt w:val="decimal"/>
      <w:lvlText w:val="%1."/>
      <w:lvlJc w:val="left"/>
      <w:pPr>
        <w:ind w:left="1440" w:hanging="360"/>
      </w:pPr>
      <w:rPr>
        <w:rFonts w:asciiTheme="minorHAnsi" w:hAnsiTheme="minorHAnsi" w:hint="default"/>
        <w:b/>
        <w:i w:val="0"/>
        <w:sz w:val="22"/>
      </w:rPr>
    </w:lvl>
    <w:lvl w:ilvl="1">
      <w:start w:val="10"/>
      <w:numFmt w:val="decimal"/>
      <w:lvlText w:val="%2."/>
      <w:lvlJc w:val="left"/>
      <w:pPr>
        <w:ind w:left="1800" w:hanging="720"/>
      </w:pPr>
      <w:rPr>
        <w:rFonts w:ascii="Tahoma" w:hAnsi="Tahoma" w:hint="default"/>
        <w:b/>
        <w:i w:val="0"/>
        <w:sz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7">
    <w:nsid w:val="166604BF"/>
    <w:multiLevelType w:val="multilevel"/>
    <w:tmpl w:val="6458E12E"/>
    <w:lvl w:ilvl="0">
      <w:start w:val="10"/>
      <w:numFmt w:val="decimal"/>
      <w:lvlText w:val="%1."/>
      <w:lvlJc w:val="left"/>
      <w:pPr>
        <w:ind w:left="1440" w:hanging="360"/>
      </w:pPr>
      <w:rPr>
        <w:rFonts w:ascii="Tahoma" w:hAnsi="Tahoma" w:hint="default"/>
        <w:b/>
        <w:i w:val="0"/>
        <w:sz w:val="22"/>
      </w:rPr>
    </w:lvl>
    <w:lvl w:ilvl="1">
      <w:start w:val="11"/>
      <w:numFmt w:val="decimal"/>
      <w:lvlText w:val="%2."/>
      <w:lvlJc w:val="left"/>
      <w:pPr>
        <w:ind w:left="1800" w:hanging="720"/>
      </w:pPr>
      <w:rPr>
        <w:rFonts w:asciiTheme="minorHAnsi" w:hAnsiTheme="minorHAnsi" w:hint="default"/>
        <w:b/>
        <w:i w:val="0"/>
        <w:sz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8">
    <w:nsid w:val="17E56193"/>
    <w:multiLevelType w:val="hybridMultilevel"/>
    <w:tmpl w:val="FF18CCE8"/>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ECB10B6"/>
    <w:multiLevelType w:val="hybridMultilevel"/>
    <w:tmpl w:val="8C30A3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142276F"/>
    <w:multiLevelType w:val="hybridMultilevel"/>
    <w:tmpl w:val="16B6916A"/>
    <w:lvl w:ilvl="0" w:tplc="B48C0834">
      <w:start w:val="1803"/>
      <w:numFmt w:val="decimalZero"/>
      <w:lvlText w:val="%1"/>
      <w:lvlJc w:val="left"/>
      <w:pPr>
        <w:ind w:left="2310" w:hanging="75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26CF1BA4"/>
    <w:multiLevelType w:val="hybridMultilevel"/>
    <w:tmpl w:val="48AC7460"/>
    <w:lvl w:ilvl="0" w:tplc="0809000F">
      <w:start w:val="1"/>
      <w:numFmt w:val="decimal"/>
      <w:lvlText w:val="%1."/>
      <w:lvlJc w:val="left"/>
      <w:pPr>
        <w:ind w:left="720" w:hanging="360"/>
      </w:pPr>
    </w:lvl>
    <w:lvl w:ilvl="1" w:tplc="EDF43990">
      <w:start w:val="1803"/>
      <w:numFmt w:val="bullet"/>
      <w:lvlText w:val="–"/>
      <w:lvlJc w:val="left"/>
      <w:pPr>
        <w:ind w:left="1440" w:hanging="360"/>
      </w:pPr>
      <w:rPr>
        <w:rFonts w:ascii="Tahoma" w:eastAsia="Times New Roman" w:hAnsi="Tahoma" w:cs="Tahoma"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862711"/>
    <w:multiLevelType w:val="hybridMultilevel"/>
    <w:tmpl w:val="69B00016"/>
    <w:lvl w:ilvl="0" w:tplc="E4345D44">
      <w:start w:val="4"/>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nsid w:val="2A9C5022"/>
    <w:multiLevelType w:val="multilevel"/>
    <w:tmpl w:val="33548C9E"/>
    <w:lvl w:ilvl="0">
      <w:start w:val="6"/>
      <w:numFmt w:val="decimal"/>
      <w:lvlText w:val="%1."/>
      <w:lvlJc w:val="left"/>
      <w:pPr>
        <w:ind w:left="1440" w:hanging="360"/>
      </w:pPr>
      <w:rPr>
        <w:rFonts w:ascii="Tahoma" w:hAnsi="Tahoma" w:hint="default"/>
        <w:b/>
        <w:i w:val="0"/>
        <w:sz w:val="22"/>
      </w:rPr>
    </w:lvl>
    <w:lvl w:ilvl="1">
      <w:start w:val="1"/>
      <w:numFmt w:val="decimal"/>
      <w:lvlText w:val="%2."/>
      <w:lvlJc w:val="left"/>
      <w:pPr>
        <w:ind w:left="1800" w:hanging="720"/>
      </w:pPr>
      <w:rPr>
        <w:rFonts w:ascii="Tahoma" w:hAnsi="Tahoma" w:hint="default"/>
        <w:b/>
        <w:i w:val="0"/>
        <w:sz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4">
    <w:nsid w:val="307D78B5"/>
    <w:multiLevelType w:val="hybridMultilevel"/>
    <w:tmpl w:val="6B7AA46C"/>
    <w:lvl w:ilvl="0" w:tplc="EDDCB3A8">
      <w:start w:val="1"/>
      <w:numFmt w:val="bullet"/>
      <w:lvlText w:val=""/>
      <w:lvlJc w:val="left"/>
      <w:pPr>
        <w:tabs>
          <w:tab w:val="num" w:pos="720"/>
        </w:tabs>
        <w:ind w:left="720" w:hanging="360"/>
      </w:pPr>
      <w:rPr>
        <w:rFonts w:ascii="Wingdings" w:hAnsi="Wingdings"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548568E"/>
    <w:multiLevelType w:val="hybridMultilevel"/>
    <w:tmpl w:val="94A64B0A"/>
    <w:lvl w:ilvl="0" w:tplc="EDDCB3A8">
      <w:start w:val="1"/>
      <w:numFmt w:val="bullet"/>
      <w:lvlText w:val=""/>
      <w:lvlJc w:val="left"/>
      <w:pPr>
        <w:tabs>
          <w:tab w:val="num" w:pos="1800"/>
        </w:tabs>
        <w:ind w:left="1800" w:hanging="360"/>
      </w:pPr>
      <w:rPr>
        <w:rFonts w:ascii="Wingdings" w:hAnsi="Wingdings" w:hint="default"/>
        <w:color w:val="auto"/>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6">
    <w:nsid w:val="38A5507C"/>
    <w:multiLevelType w:val="hybridMultilevel"/>
    <w:tmpl w:val="DFF0A864"/>
    <w:lvl w:ilvl="0" w:tplc="08090005">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AA87A6E"/>
    <w:multiLevelType w:val="multilevel"/>
    <w:tmpl w:val="4E5ED028"/>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18">
    <w:nsid w:val="3D3F64EB"/>
    <w:multiLevelType w:val="hybridMultilevel"/>
    <w:tmpl w:val="794E122C"/>
    <w:lvl w:ilvl="0" w:tplc="C8BE9382">
      <w:start w:val="1803"/>
      <w:numFmt w:val="decimalZero"/>
      <w:lvlText w:val="%1"/>
      <w:lvlJc w:val="left"/>
      <w:pPr>
        <w:ind w:left="1560" w:hanging="75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19">
    <w:nsid w:val="43892C28"/>
    <w:multiLevelType w:val="hybridMultilevel"/>
    <w:tmpl w:val="5FE0A0E2"/>
    <w:lvl w:ilvl="0" w:tplc="08090005">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nsid w:val="43EA18D3"/>
    <w:multiLevelType w:val="hybridMultilevel"/>
    <w:tmpl w:val="027E0EAE"/>
    <w:lvl w:ilvl="0" w:tplc="5376548C">
      <w:start w:val="1"/>
      <w:numFmt w:val="decimal"/>
      <w:lvlText w:val="%1."/>
      <w:lvlJc w:val="left"/>
      <w:pPr>
        <w:ind w:left="720" w:hanging="360"/>
      </w:pPr>
      <w:rPr>
        <w:rFonts w:ascii="Tahoma" w:hAnsi="Tahoma" w:hint="default"/>
        <w:b/>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62C45CD"/>
    <w:multiLevelType w:val="hybridMultilevel"/>
    <w:tmpl w:val="CA0471D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7D63372"/>
    <w:multiLevelType w:val="hybridMultilevel"/>
    <w:tmpl w:val="AE00A722"/>
    <w:lvl w:ilvl="0" w:tplc="EDDCB3A8">
      <w:start w:val="1"/>
      <w:numFmt w:val="bullet"/>
      <w:lvlText w:val=""/>
      <w:lvlJc w:val="left"/>
      <w:pPr>
        <w:ind w:left="108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4CED76FD"/>
    <w:multiLevelType w:val="multilevel"/>
    <w:tmpl w:val="33603A02"/>
    <w:lvl w:ilvl="0">
      <w:start w:val="1"/>
      <w:numFmt w:val="decimal"/>
      <w:lvlText w:val="%1."/>
      <w:lvlJc w:val="left"/>
      <w:pPr>
        <w:ind w:left="720" w:hanging="360"/>
      </w:pPr>
      <w:rPr>
        <w:rFonts w:asciiTheme="minorHAnsi" w:hAnsiTheme="minorHAnsi" w:hint="default"/>
        <w:b/>
        <w:i w:val="0"/>
        <w:sz w:val="22"/>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5167119B"/>
    <w:multiLevelType w:val="hybridMultilevel"/>
    <w:tmpl w:val="BE069AF6"/>
    <w:lvl w:ilvl="0" w:tplc="08090005">
      <w:start w:val="1"/>
      <w:numFmt w:val="bullet"/>
      <w:lvlText w:val=""/>
      <w:lvlJc w:val="left"/>
      <w:pPr>
        <w:ind w:left="1004" w:hanging="360"/>
      </w:pPr>
      <w:rPr>
        <w:rFonts w:ascii="Wingdings" w:hAnsi="Wingdings"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nsid w:val="5B8379E1"/>
    <w:multiLevelType w:val="hybridMultilevel"/>
    <w:tmpl w:val="341A3142"/>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5CAA3EF2"/>
    <w:multiLevelType w:val="hybridMultilevel"/>
    <w:tmpl w:val="C6BCC0E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5DD20065"/>
    <w:multiLevelType w:val="hybridMultilevel"/>
    <w:tmpl w:val="AFC47E9A"/>
    <w:lvl w:ilvl="0" w:tplc="EDDCB3A8">
      <w:start w:val="1"/>
      <w:numFmt w:val="bullet"/>
      <w:lvlText w:val=""/>
      <w:lvlJc w:val="left"/>
      <w:pPr>
        <w:tabs>
          <w:tab w:val="num" w:pos="1434"/>
        </w:tabs>
        <w:ind w:left="1434" w:hanging="360"/>
      </w:pPr>
      <w:rPr>
        <w:rFonts w:ascii="Wingdings" w:hAnsi="Wingdings" w:hint="default"/>
        <w:color w:val="auto"/>
      </w:rPr>
    </w:lvl>
    <w:lvl w:ilvl="1" w:tplc="08090003" w:tentative="1">
      <w:start w:val="1"/>
      <w:numFmt w:val="bullet"/>
      <w:lvlText w:val="o"/>
      <w:lvlJc w:val="left"/>
      <w:pPr>
        <w:tabs>
          <w:tab w:val="num" w:pos="2154"/>
        </w:tabs>
        <w:ind w:left="2154" w:hanging="360"/>
      </w:pPr>
      <w:rPr>
        <w:rFonts w:ascii="Courier New" w:hAnsi="Courier New" w:cs="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28">
    <w:nsid w:val="69A94339"/>
    <w:multiLevelType w:val="hybridMultilevel"/>
    <w:tmpl w:val="E256BB14"/>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9">
    <w:nsid w:val="6BC4126B"/>
    <w:multiLevelType w:val="hybridMultilevel"/>
    <w:tmpl w:val="2DC8AD3A"/>
    <w:lvl w:ilvl="0" w:tplc="28104C5C">
      <w:start w:val="1"/>
      <w:numFmt w:val="lowerRoman"/>
      <w:lvlText w:val="%1)"/>
      <w:lvlJc w:val="left"/>
      <w:pPr>
        <w:tabs>
          <w:tab w:val="num" w:pos="1080"/>
        </w:tabs>
        <w:ind w:left="1080" w:hanging="72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6ECB273F"/>
    <w:multiLevelType w:val="hybridMultilevel"/>
    <w:tmpl w:val="C0228B3A"/>
    <w:lvl w:ilvl="0" w:tplc="0E1A73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06804EE"/>
    <w:multiLevelType w:val="hybridMultilevel"/>
    <w:tmpl w:val="BDE8F0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4901BED"/>
    <w:multiLevelType w:val="hybridMultilevel"/>
    <w:tmpl w:val="05BE90C6"/>
    <w:lvl w:ilvl="0" w:tplc="EDDCB3A8">
      <w:start w:val="1"/>
      <w:numFmt w:val="bullet"/>
      <w:lvlText w:val=""/>
      <w:lvlJc w:val="left"/>
      <w:pPr>
        <w:tabs>
          <w:tab w:val="num" w:pos="360"/>
        </w:tabs>
        <w:ind w:left="360" w:hanging="360"/>
      </w:pPr>
      <w:rPr>
        <w:rFonts w:ascii="Wingdings" w:hAnsi="Wingdings"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54E0B1E"/>
    <w:multiLevelType w:val="hybridMultilevel"/>
    <w:tmpl w:val="76B6C8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6BF4F28"/>
    <w:multiLevelType w:val="hybridMultilevel"/>
    <w:tmpl w:val="DBB8A490"/>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5">
    <w:nsid w:val="78813322"/>
    <w:multiLevelType w:val="hybridMultilevel"/>
    <w:tmpl w:val="254EA95C"/>
    <w:lvl w:ilvl="0" w:tplc="08090005">
      <w:start w:val="1"/>
      <w:numFmt w:val="bullet"/>
      <w:lvlText w:val=""/>
      <w:lvlJc w:val="left"/>
      <w:pPr>
        <w:ind w:left="1004" w:hanging="360"/>
      </w:pPr>
      <w:rPr>
        <w:rFonts w:ascii="Wingdings" w:hAnsi="Wingdings"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6">
    <w:nsid w:val="7C981CC7"/>
    <w:multiLevelType w:val="hybridMultilevel"/>
    <w:tmpl w:val="B4BE58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34"/>
  </w:num>
  <w:num w:numId="3">
    <w:abstractNumId w:val="29"/>
  </w:num>
  <w:num w:numId="4">
    <w:abstractNumId w:val="12"/>
  </w:num>
  <w:num w:numId="5">
    <w:abstractNumId w:val="28"/>
  </w:num>
  <w:num w:numId="6">
    <w:abstractNumId w:val="14"/>
  </w:num>
  <w:num w:numId="7">
    <w:abstractNumId w:val="31"/>
  </w:num>
  <w:num w:numId="8">
    <w:abstractNumId w:val="2"/>
  </w:num>
  <w:num w:numId="9">
    <w:abstractNumId w:val="23"/>
  </w:num>
  <w:num w:numId="10">
    <w:abstractNumId w:val="13"/>
  </w:num>
  <w:num w:numId="11">
    <w:abstractNumId w:val="16"/>
  </w:num>
  <w:num w:numId="12">
    <w:abstractNumId w:val="33"/>
  </w:num>
  <w:num w:numId="13">
    <w:abstractNumId w:val="19"/>
  </w:num>
  <w:num w:numId="14">
    <w:abstractNumId w:val="6"/>
  </w:num>
  <w:num w:numId="15">
    <w:abstractNumId w:val="7"/>
  </w:num>
  <w:num w:numId="16">
    <w:abstractNumId w:val="20"/>
  </w:num>
  <w:num w:numId="17">
    <w:abstractNumId w:val="27"/>
  </w:num>
  <w:num w:numId="18">
    <w:abstractNumId w:val="32"/>
  </w:num>
  <w:num w:numId="19">
    <w:abstractNumId w:val="1"/>
  </w:num>
  <w:num w:numId="20">
    <w:abstractNumId w:val="30"/>
  </w:num>
  <w:num w:numId="21">
    <w:abstractNumId w:val="15"/>
  </w:num>
  <w:num w:numId="22">
    <w:abstractNumId w:val="9"/>
  </w:num>
  <w:num w:numId="23">
    <w:abstractNumId w:val="36"/>
  </w:num>
  <w:num w:numId="24">
    <w:abstractNumId w:val="22"/>
  </w:num>
  <w:num w:numId="25">
    <w:abstractNumId w:val="24"/>
  </w:num>
  <w:num w:numId="26">
    <w:abstractNumId w:val="0"/>
  </w:num>
  <w:num w:numId="27">
    <w:abstractNumId w:val="25"/>
  </w:num>
  <w:num w:numId="28">
    <w:abstractNumId w:val="8"/>
  </w:num>
  <w:num w:numId="29">
    <w:abstractNumId w:val="21"/>
  </w:num>
  <w:num w:numId="30">
    <w:abstractNumId w:val="26"/>
  </w:num>
  <w:num w:numId="31">
    <w:abstractNumId w:val="35"/>
  </w:num>
  <w:num w:numId="32">
    <w:abstractNumId w:val="18"/>
  </w:num>
  <w:num w:numId="33">
    <w:abstractNumId w:val="10"/>
  </w:num>
  <w:num w:numId="34">
    <w:abstractNumId w:val="3"/>
  </w:num>
  <w:num w:numId="35">
    <w:abstractNumId w:val="11"/>
  </w:num>
  <w:num w:numId="36">
    <w:abstractNumId w:val="5"/>
  </w:num>
  <w:num w:numId="37">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29D"/>
    <w:rsid w:val="00004ACC"/>
    <w:rsid w:val="00042792"/>
    <w:rsid w:val="00066440"/>
    <w:rsid w:val="00066977"/>
    <w:rsid w:val="00076324"/>
    <w:rsid w:val="0008443B"/>
    <w:rsid w:val="0009756A"/>
    <w:rsid w:val="000B04EF"/>
    <w:rsid w:val="000C05C0"/>
    <w:rsid w:val="000F05E6"/>
    <w:rsid w:val="000F1D8B"/>
    <w:rsid w:val="001273FC"/>
    <w:rsid w:val="0013158E"/>
    <w:rsid w:val="0013305B"/>
    <w:rsid w:val="0016328E"/>
    <w:rsid w:val="00165F8E"/>
    <w:rsid w:val="001713AF"/>
    <w:rsid w:val="00182480"/>
    <w:rsid w:val="0018766E"/>
    <w:rsid w:val="00196B5D"/>
    <w:rsid w:val="00197821"/>
    <w:rsid w:val="001A60CF"/>
    <w:rsid w:val="001B0B5A"/>
    <w:rsid w:val="001C060E"/>
    <w:rsid w:val="001C583E"/>
    <w:rsid w:val="001D1E24"/>
    <w:rsid w:val="001F314E"/>
    <w:rsid w:val="0020525B"/>
    <w:rsid w:val="00211660"/>
    <w:rsid w:val="00226DBC"/>
    <w:rsid w:val="00226EFE"/>
    <w:rsid w:val="002426AE"/>
    <w:rsid w:val="00261C4E"/>
    <w:rsid w:val="002718F9"/>
    <w:rsid w:val="00280410"/>
    <w:rsid w:val="002B3F3B"/>
    <w:rsid w:val="002B5FC5"/>
    <w:rsid w:val="002D379B"/>
    <w:rsid w:val="002D3BF7"/>
    <w:rsid w:val="002F59C2"/>
    <w:rsid w:val="00301B13"/>
    <w:rsid w:val="00302657"/>
    <w:rsid w:val="00311F71"/>
    <w:rsid w:val="00333B75"/>
    <w:rsid w:val="00335C39"/>
    <w:rsid w:val="00355CD7"/>
    <w:rsid w:val="0037061A"/>
    <w:rsid w:val="003957BC"/>
    <w:rsid w:val="003967BA"/>
    <w:rsid w:val="003A732E"/>
    <w:rsid w:val="003B2ACE"/>
    <w:rsid w:val="003B3BA8"/>
    <w:rsid w:val="003F055E"/>
    <w:rsid w:val="00402091"/>
    <w:rsid w:val="00402329"/>
    <w:rsid w:val="00402D98"/>
    <w:rsid w:val="0041013F"/>
    <w:rsid w:val="00443D54"/>
    <w:rsid w:val="0047072C"/>
    <w:rsid w:val="0047253E"/>
    <w:rsid w:val="00486B9E"/>
    <w:rsid w:val="00491B32"/>
    <w:rsid w:val="004924EB"/>
    <w:rsid w:val="004D6A4C"/>
    <w:rsid w:val="00552983"/>
    <w:rsid w:val="00555CB2"/>
    <w:rsid w:val="00577FB4"/>
    <w:rsid w:val="005A101F"/>
    <w:rsid w:val="005B05D4"/>
    <w:rsid w:val="005B53D9"/>
    <w:rsid w:val="005D64F3"/>
    <w:rsid w:val="00601D77"/>
    <w:rsid w:val="00606805"/>
    <w:rsid w:val="006172B3"/>
    <w:rsid w:val="006215C4"/>
    <w:rsid w:val="006368A0"/>
    <w:rsid w:val="006544B0"/>
    <w:rsid w:val="00660525"/>
    <w:rsid w:val="00664E5A"/>
    <w:rsid w:val="00673DB3"/>
    <w:rsid w:val="00683336"/>
    <w:rsid w:val="006C5763"/>
    <w:rsid w:val="006E1363"/>
    <w:rsid w:val="006E6A24"/>
    <w:rsid w:val="0070312E"/>
    <w:rsid w:val="00714692"/>
    <w:rsid w:val="00716165"/>
    <w:rsid w:val="00724B24"/>
    <w:rsid w:val="007354FA"/>
    <w:rsid w:val="007412F1"/>
    <w:rsid w:val="00743640"/>
    <w:rsid w:val="007468A7"/>
    <w:rsid w:val="00750226"/>
    <w:rsid w:val="007612F3"/>
    <w:rsid w:val="00761B40"/>
    <w:rsid w:val="0077115F"/>
    <w:rsid w:val="007767ED"/>
    <w:rsid w:val="00782AB4"/>
    <w:rsid w:val="007B4D81"/>
    <w:rsid w:val="007D7691"/>
    <w:rsid w:val="007E1947"/>
    <w:rsid w:val="007E2D68"/>
    <w:rsid w:val="007E42E1"/>
    <w:rsid w:val="00812A8C"/>
    <w:rsid w:val="00812F33"/>
    <w:rsid w:val="00875DDC"/>
    <w:rsid w:val="0088478B"/>
    <w:rsid w:val="008C4CF1"/>
    <w:rsid w:val="008C5C78"/>
    <w:rsid w:val="008D762E"/>
    <w:rsid w:val="008F2FAE"/>
    <w:rsid w:val="00903C42"/>
    <w:rsid w:val="00932333"/>
    <w:rsid w:val="009325E0"/>
    <w:rsid w:val="00932B33"/>
    <w:rsid w:val="00943EA7"/>
    <w:rsid w:val="00951519"/>
    <w:rsid w:val="00963F48"/>
    <w:rsid w:val="00975BA8"/>
    <w:rsid w:val="00994875"/>
    <w:rsid w:val="00995ACC"/>
    <w:rsid w:val="009A41BD"/>
    <w:rsid w:val="009B3A39"/>
    <w:rsid w:val="009B5582"/>
    <w:rsid w:val="009C2D24"/>
    <w:rsid w:val="009D2110"/>
    <w:rsid w:val="00A16CE9"/>
    <w:rsid w:val="00A16E3E"/>
    <w:rsid w:val="00A20828"/>
    <w:rsid w:val="00A33871"/>
    <w:rsid w:val="00A41D03"/>
    <w:rsid w:val="00A8129D"/>
    <w:rsid w:val="00A91593"/>
    <w:rsid w:val="00AE34B4"/>
    <w:rsid w:val="00AF7603"/>
    <w:rsid w:val="00B3310C"/>
    <w:rsid w:val="00B44704"/>
    <w:rsid w:val="00B67C5B"/>
    <w:rsid w:val="00B70329"/>
    <w:rsid w:val="00B7699F"/>
    <w:rsid w:val="00BB3467"/>
    <w:rsid w:val="00BB7E73"/>
    <w:rsid w:val="00C025FA"/>
    <w:rsid w:val="00C04B5F"/>
    <w:rsid w:val="00C17A2F"/>
    <w:rsid w:val="00C67907"/>
    <w:rsid w:val="00CA19EC"/>
    <w:rsid w:val="00CC0CAB"/>
    <w:rsid w:val="00CC271E"/>
    <w:rsid w:val="00CC4919"/>
    <w:rsid w:val="00CC6C94"/>
    <w:rsid w:val="00CC711B"/>
    <w:rsid w:val="00CD2021"/>
    <w:rsid w:val="00CE2053"/>
    <w:rsid w:val="00D420C6"/>
    <w:rsid w:val="00D50009"/>
    <w:rsid w:val="00D813A1"/>
    <w:rsid w:val="00D966BF"/>
    <w:rsid w:val="00DA1AA7"/>
    <w:rsid w:val="00DA6B97"/>
    <w:rsid w:val="00DC6DFF"/>
    <w:rsid w:val="00DF772D"/>
    <w:rsid w:val="00E2134D"/>
    <w:rsid w:val="00E227F4"/>
    <w:rsid w:val="00E406B8"/>
    <w:rsid w:val="00E54C0D"/>
    <w:rsid w:val="00E6378F"/>
    <w:rsid w:val="00E644B4"/>
    <w:rsid w:val="00EB0F9E"/>
    <w:rsid w:val="00EC6EC7"/>
    <w:rsid w:val="00ED49AD"/>
    <w:rsid w:val="00EE16B4"/>
    <w:rsid w:val="00F5147C"/>
    <w:rsid w:val="00F67921"/>
    <w:rsid w:val="00FA237F"/>
    <w:rsid w:val="00FB4F9F"/>
    <w:rsid w:val="00FC199E"/>
    <w:rsid w:val="00FF0CD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6F0C2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4B4"/>
    <w:rPr>
      <w:sz w:val="24"/>
      <w:szCs w:val="24"/>
      <w:lang w:eastAsia="en-US"/>
    </w:rPr>
  </w:style>
  <w:style w:type="paragraph" w:styleId="Heading1">
    <w:name w:val="heading 1"/>
    <w:basedOn w:val="Normal"/>
    <w:next w:val="Normal"/>
    <w:qFormat/>
    <w:rsid w:val="00E644B4"/>
    <w:pPr>
      <w:keepNext/>
      <w:outlineLvl w:val="0"/>
    </w:pPr>
    <w:rPr>
      <w:rFonts w:ascii="Tahoma" w:hAnsi="Tahoma" w:cs="Tahoma"/>
      <w:sz w:val="28"/>
    </w:rPr>
  </w:style>
  <w:style w:type="paragraph" w:styleId="Heading2">
    <w:name w:val="heading 2"/>
    <w:basedOn w:val="Normal"/>
    <w:next w:val="Normal"/>
    <w:qFormat/>
    <w:rsid w:val="00E644B4"/>
    <w:pPr>
      <w:keepNext/>
      <w:outlineLvl w:val="1"/>
    </w:pPr>
    <w:rPr>
      <w:rFonts w:ascii="Albertus Medium" w:hAnsi="Albertus Medium"/>
      <w:b/>
      <w:smallCaps/>
      <w:sz w:val="36"/>
      <w:szCs w:val="20"/>
    </w:rPr>
  </w:style>
  <w:style w:type="paragraph" w:styleId="Heading3">
    <w:name w:val="heading 3"/>
    <w:basedOn w:val="Normal"/>
    <w:next w:val="Normal"/>
    <w:link w:val="Heading3Char"/>
    <w:qFormat/>
    <w:rsid w:val="00E644B4"/>
    <w:pPr>
      <w:keepNext/>
      <w:jc w:val="center"/>
      <w:outlineLvl w:val="2"/>
    </w:pPr>
    <w:rPr>
      <w:rFonts w:ascii="Tahoma" w:hAnsi="Tahoma" w:cs="Tahoma"/>
      <w:sz w:val="28"/>
    </w:rPr>
  </w:style>
  <w:style w:type="paragraph" w:styleId="Heading4">
    <w:name w:val="heading 4"/>
    <w:basedOn w:val="Normal"/>
    <w:next w:val="Normal"/>
    <w:qFormat/>
    <w:rsid w:val="00E644B4"/>
    <w:pPr>
      <w:keepNext/>
      <w:outlineLvl w:val="3"/>
    </w:pPr>
    <w:rPr>
      <w:rFonts w:ascii="Arial" w:hAnsi="Arial" w:cs="Arial"/>
      <w:u w:val="single"/>
    </w:rPr>
  </w:style>
  <w:style w:type="paragraph" w:styleId="Heading5">
    <w:name w:val="heading 5"/>
    <w:basedOn w:val="Normal"/>
    <w:next w:val="Normal"/>
    <w:qFormat/>
    <w:rsid w:val="00E644B4"/>
    <w:pPr>
      <w:keepNext/>
      <w:jc w:val="both"/>
      <w:outlineLvl w:val="4"/>
    </w:pPr>
    <w:rPr>
      <w:rFonts w:ascii="Tahoma" w:hAnsi="Tahoma" w:cs="Tahoma"/>
      <w:b/>
      <w:bCs/>
      <w:lang w:val="en-US"/>
    </w:rPr>
  </w:style>
  <w:style w:type="paragraph" w:styleId="Heading6">
    <w:name w:val="heading 6"/>
    <w:basedOn w:val="Normal"/>
    <w:next w:val="Normal"/>
    <w:qFormat/>
    <w:rsid w:val="00E644B4"/>
    <w:pPr>
      <w:keepNext/>
      <w:jc w:val="both"/>
      <w:outlineLvl w:val="5"/>
    </w:pPr>
    <w:rPr>
      <w:rFonts w:ascii="Arial" w:hAnsi="Arial"/>
      <w:b/>
      <w:u w:val="single"/>
    </w:rPr>
  </w:style>
  <w:style w:type="paragraph" w:styleId="Heading7">
    <w:name w:val="heading 7"/>
    <w:basedOn w:val="Normal"/>
    <w:next w:val="Normal"/>
    <w:qFormat/>
    <w:rsid w:val="00E644B4"/>
    <w:pPr>
      <w:keepNext/>
      <w:outlineLvl w:val="6"/>
    </w:pPr>
    <w:rPr>
      <w:rFonts w:ascii="Tahoma" w:hAnsi="Tahoma" w:cs="Tahoma"/>
      <w:b/>
      <w:bCs/>
    </w:rPr>
  </w:style>
  <w:style w:type="paragraph" w:styleId="Heading8">
    <w:name w:val="heading 8"/>
    <w:basedOn w:val="Normal"/>
    <w:next w:val="Normal"/>
    <w:qFormat/>
    <w:rsid w:val="00E644B4"/>
    <w:pPr>
      <w:keepNext/>
      <w:tabs>
        <w:tab w:val="left" w:pos="720"/>
      </w:tabs>
      <w:ind w:left="720"/>
      <w:outlineLvl w:val="7"/>
    </w:pPr>
    <w:rPr>
      <w:rFonts w:ascii="Arial" w:hAnsi="Arial" w:cs="Arial"/>
      <w:b/>
      <w:bCs/>
      <w:sz w:val="22"/>
      <w:szCs w:val="20"/>
      <w:lang w:val="en-US"/>
    </w:rPr>
  </w:style>
  <w:style w:type="paragraph" w:styleId="Heading9">
    <w:name w:val="heading 9"/>
    <w:basedOn w:val="Normal"/>
    <w:next w:val="Normal"/>
    <w:qFormat/>
    <w:rsid w:val="00E644B4"/>
    <w:pPr>
      <w:keepNext/>
      <w:tabs>
        <w:tab w:val="left" w:pos="720"/>
        <w:tab w:val="left" w:pos="810"/>
        <w:tab w:val="left" w:pos="1080"/>
      </w:tabs>
      <w:ind w:left="720"/>
      <w:outlineLvl w:val="8"/>
    </w:pPr>
    <w:rPr>
      <w:rFonts w:ascii="Arial" w:hAnsi="Arial" w:cs="Arial"/>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644B4"/>
    <w:pPr>
      <w:tabs>
        <w:tab w:val="center" w:pos="4153"/>
        <w:tab w:val="right" w:pos="8306"/>
      </w:tabs>
    </w:pPr>
  </w:style>
  <w:style w:type="character" w:styleId="PageNumber">
    <w:name w:val="page number"/>
    <w:basedOn w:val="DefaultParagraphFont"/>
    <w:rsid w:val="00E644B4"/>
  </w:style>
  <w:style w:type="paragraph" w:styleId="BodyText">
    <w:name w:val="Body Text"/>
    <w:basedOn w:val="Normal"/>
    <w:rsid w:val="00E644B4"/>
    <w:rPr>
      <w:rFonts w:ascii="Arial" w:hAnsi="Arial" w:cs="Arial"/>
      <w:sz w:val="22"/>
    </w:rPr>
  </w:style>
  <w:style w:type="paragraph" w:styleId="BodyText2">
    <w:name w:val="Body Text 2"/>
    <w:basedOn w:val="Normal"/>
    <w:rsid w:val="00E644B4"/>
    <w:pPr>
      <w:jc w:val="both"/>
    </w:pPr>
    <w:rPr>
      <w:rFonts w:ascii="Arial" w:hAnsi="Arial" w:cs="Arial"/>
    </w:rPr>
  </w:style>
  <w:style w:type="paragraph" w:styleId="BodyText3">
    <w:name w:val="Body Text 3"/>
    <w:basedOn w:val="Normal"/>
    <w:rsid w:val="00E644B4"/>
    <w:pPr>
      <w:jc w:val="both"/>
    </w:pPr>
    <w:rPr>
      <w:rFonts w:ascii="Arial" w:hAnsi="Arial" w:cs="Arial"/>
      <w:sz w:val="22"/>
    </w:rPr>
  </w:style>
  <w:style w:type="paragraph" w:styleId="Header">
    <w:name w:val="header"/>
    <w:basedOn w:val="Normal"/>
    <w:rsid w:val="00E644B4"/>
    <w:pPr>
      <w:tabs>
        <w:tab w:val="center" w:pos="4320"/>
        <w:tab w:val="right" w:pos="8640"/>
      </w:tabs>
    </w:pPr>
  </w:style>
  <w:style w:type="paragraph" w:styleId="BodyTextIndent">
    <w:name w:val="Body Text Indent"/>
    <w:basedOn w:val="Normal"/>
    <w:rsid w:val="00E644B4"/>
    <w:pPr>
      <w:ind w:left="720"/>
    </w:pPr>
    <w:rPr>
      <w:rFonts w:ascii="Arial" w:hAnsi="Arial" w:cs="Arial"/>
      <w:sz w:val="22"/>
      <w:lang w:val="en-US"/>
    </w:rPr>
  </w:style>
  <w:style w:type="paragraph" w:styleId="Subtitle">
    <w:name w:val="Subtitle"/>
    <w:basedOn w:val="Normal"/>
    <w:qFormat/>
    <w:rsid w:val="00E644B4"/>
    <w:pPr>
      <w:jc w:val="both"/>
    </w:pPr>
    <w:rPr>
      <w:rFonts w:ascii="Arial" w:hAnsi="Arial"/>
      <w:b/>
      <w:sz w:val="20"/>
      <w:szCs w:val="20"/>
      <w:u w:val="single"/>
    </w:rPr>
  </w:style>
  <w:style w:type="paragraph" w:styleId="BodyTextIndent2">
    <w:name w:val="Body Text Indent 2"/>
    <w:basedOn w:val="Normal"/>
    <w:rsid w:val="00E644B4"/>
    <w:pPr>
      <w:ind w:left="360"/>
      <w:jc w:val="both"/>
    </w:pPr>
    <w:rPr>
      <w:rFonts w:ascii="Arial" w:hAnsi="Arial" w:cs="Arial"/>
      <w:sz w:val="22"/>
    </w:rPr>
  </w:style>
  <w:style w:type="paragraph" w:styleId="Title">
    <w:name w:val="Title"/>
    <w:basedOn w:val="Normal"/>
    <w:qFormat/>
    <w:rsid w:val="00E644B4"/>
    <w:pPr>
      <w:jc w:val="center"/>
    </w:pPr>
    <w:rPr>
      <w:rFonts w:ascii="Arial" w:hAnsi="Arial" w:cs="Arial"/>
      <w:b/>
      <w:bCs/>
      <w:sz w:val="28"/>
      <w:u w:val="single"/>
    </w:rPr>
  </w:style>
  <w:style w:type="paragraph" w:styleId="BodyTextIndent3">
    <w:name w:val="Body Text Indent 3"/>
    <w:basedOn w:val="Normal"/>
    <w:rsid w:val="00E644B4"/>
    <w:pPr>
      <w:tabs>
        <w:tab w:val="left" w:pos="0"/>
      </w:tabs>
      <w:ind w:left="1080" w:hanging="1080"/>
    </w:pPr>
    <w:rPr>
      <w:rFonts w:ascii="Arial" w:hAnsi="Arial" w:cs="Arial"/>
      <w:sz w:val="22"/>
      <w:szCs w:val="20"/>
      <w:lang w:val="en-US"/>
    </w:rPr>
  </w:style>
  <w:style w:type="paragraph" w:styleId="BalloonText">
    <w:name w:val="Balloon Text"/>
    <w:basedOn w:val="Normal"/>
    <w:semiHidden/>
    <w:rsid w:val="00A8129D"/>
    <w:rPr>
      <w:rFonts w:ascii="Tahoma" w:hAnsi="Tahoma" w:cs="Tahoma"/>
      <w:sz w:val="16"/>
      <w:szCs w:val="16"/>
    </w:rPr>
  </w:style>
  <w:style w:type="character" w:customStyle="1" w:styleId="Heading3Char">
    <w:name w:val="Heading 3 Char"/>
    <w:basedOn w:val="DefaultParagraphFont"/>
    <w:link w:val="Heading3"/>
    <w:rsid w:val="00E406B8"/>
    <w:rPr>
      <w:rFonts w:ascii="Tahoma" w:hAnsi="Tahoma" w:cs="Tahoma"/>
      <w:sz w:val="28"/>
      <w:szCs w:val="24"/>
      <w:lang w:eastAsia="en-US"/>
    </w:rPr>
  </w:style>
  <w:style w:type="paragraph" w:styleId="ListParagraph">
    <w:name w:val="List Paragraph"/>
    <w:basedOn w:val="Normal"/>
    <w:uiPriority w:val="34"/>
    <w:qFormat/>
    <w:rsid w:val="005A101F"/>
    <w:pPr>
      <w:ind w:left="720"/>
      <w:contextualSpacing/>
    </w:pPr>
  </w:style>
  <w:style w:type="character" w:styleId="Hyperlink">
    <w:name w:val="Hyperlink"/>
    <w:basedOn w:val="DefaultParagraphFont"/>
    <w:rsid w:val="00903C42"/>
    <w:rPr>
      <w:color w:val="0000FF"/>
      <w:u w:val="single"/>
    </w:rPr>
  </w:style>
  <w:style w:type="character" w:customStyle="1" w:styleId="FooterChar">
    <w:name w:val="Footer Char"/>
    <w:basedOn w:val="DefaultParagraphFont"/>
    <w:link w:val="Footer"/>
    <w:uiPriority w:val="99"/>
    <w:rsid w:val="0041013F"/>
    <w:rPr>
      <w:sz w:val="24"/>
      <w:szCs w:val="24"/>
      <w:lang w:eastAsia="en-US"/>
    </w:rPr>
  </w:style>
  <w:style w:type="paragraph" w:styleId="Revision">
    <w:name w:val="Revision"/>
    <w:hidden/>
    <w:uiPriority w:val="99"/>
    <w:semiHidden/>
    <w:rsid w:val="00BB7E73"/>
    <w:rPr>
      <w:sz w:val="24"/>
      <w:szCs w:val="24"/>
      <w:lang w:eastAsia="en-US"/>
    </w:rPr>
  </w:style>
  <w:style w:type="paragraph" w:customStyle="1" w:styleId="Default">
    <w:name w:val="Default"/>
    <w:rsid w:val="009D2110"/>
    <w:pPr>
      <w:autoSpaceDE w:val="0"/>
      <w:autoSpaceDN w:val="0"/>
      <w:adjustRightInd w:val="0"/>
    </w:pPr>
    <w:rPr>
      <w:rFonts w:ascii="Comic Sans MS" w:hAnsi="Comic Sans MS" w:cs="Comic Sans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4B4"/>
    <w:rPr>
      <w:sz w:val="24"/>
      <w:szCs w:val="24"/>
      <w:lang w:eastAsia="en-US"/>
    </w:rPr>
  </w:style>
  <w:style w:type="paragraph" w:styleId="Heading1">
    <w:name w:val="heading 1"/>
    <w:basedOn w:val="Normal"/>
    <w:next w:val="Normal"/>
    <w:qFormat/>
    <w:rsid w:val="00E644B4"/>
    <w:pPr>
      <w:keepNext/>
      <w:outlineLvl w:val="0"/>
    </w:pPr>
    <w:rPr>
      <w:rFonts w:ascii="Tahoma" w:hAnsi="Tahoma" w:cs="Tahoma"/>
      <w:sz w:val="28"/>
    </w:rPr>
  </w:style>
  <w:style w:type="paragraph" w:styleId="Heading2">
    <w:name w:val="heading 2"/>
    <w:basedOn w:val="Normal"/>
    <w:next w:val="Normal"/>
    <w:qFormat/>
    <w:rsid w:val="00E644B4"/>
    <w:pPr>
      <w:keepNext/>
      <w:outlineLvl w:val="1"/>
    </w:pPr>
    <w:rPr>
      <w:rFonts w:ascii="Albertus Medium" w:hAnsi="Albertus Medium"/>
      <w:b/>
      <w:smallCaps/>
      <w:sz w:val="36"/>
      <w:szCs w:val="20"/>
    </w:rPr>
  </w:style>
  <w:style w:type="paragraph" w:styleId="Heading3">
    <w:name w:val="heading 3"/>
    <w:basedOn w:val="Normal"/>
    <w:next w:val="Normal"/>
    <w:link w:val="Heading3Char"/>
    <w:qFormat/>
    <w:rsid w:val="00E644B4"/>
    <w:pPr>
      <w:keepNext/>
      <w:jc w:val="center"/>
      <w:outlineLvl w:val="2"/>
    </w:pPr>
    <w:rPr>
      <w:rFonts w:ascii="Tahoma" w:hAnsi="Tahoma" w:cs="Tahoma"/>
      <w:sz w:val="28"/>
    </w:rPr>
  </w:style>
  <w:style w:type="paragraph" w:styleId="Heading4">
    <w:name w:val="heading 4"/>
    <w:basedOn w:val="Normal"/>
    <w:next w:val="Normal"/>
    <w:qFormat/>
    <w:rsid w:val="00E644B4"/>
    <w:pPr>
      <w:keepNext/>
      <w:outlineLvl w:val="3"/>
    </w:pPr>
    <w:rPr>
      <w:rFonts w:ascii="Arial" w:hAnsi="Arial" w:cs="Arial"/>
      <w:u w:val="single"/>
    </w:rPr>
  </w:style>
  <w:style w:type="paragraph" w:styleId="Heading5">
    <w:name w:val="heading 5"/>
    <w:basedOn w:val="Normal"/>
    <w:next w:val="Normal"/>
    <w:qFormat/>
    <w:rsid w:val="00E644B4"/>
    <w:pPr>
      <w:keepNext/>
      <w:jc w:val="both"/>
      <w:outlineLvl w:val="4"/>
    </w:pPr>
    <w:rPr>
      <w:rFonts w:ascii="Tahoma" w:hAnsi="Tahoma" w:cs="Tahoma"/>
      <w:b/>
      <w:bCs/>
      <w:lang w:val="en-US"/>
    </w:rPr>
  </w:style>
  <w:style w:type="paragraph" w:styleId="Heading6">
    <w:name w:val="heading 6"/>
    <w:basedOn w:val="Normal"/>
    <w:next w:val="Normal"/>
    <w:qFormat/>
    <w:rsid w:val="00E644B4"/>
    <w:pPr>
      <w:keepNext/>
      <w:jc w:val="both"/>
      <w:outlineLvl w:val="5"/>
    </w:pPr>
    <w:rPr>
      <w:rFonts w:ascii="Arial" w:hAnsi="Arial"/>
      <w:b/>
      <w:u w:val="single"/>
    </w:rPr>
  </w:style>
  <w:style w:type="paragraph" w:styleId="Heading7">
    <w:name w:val="heading 7"/>
    <w:basedOn w:val="Normal"/>
    <w:next w:val="Normal"/>
    <w:qFormat/>
    <w:rsid w:val="00E644B4"/>
    <w:pPr>
      <w:keepNext/>
      <w:outlineLvl w:val="6"/>
    </w:pPr>
    <w:rPr>
      <w:rFonts w:ascii="Tahoma" w:hAnsi="Tahoma" w:cs="Tahoma"/>
      <w:b/>
      <w:bCs/>
    </w:rPr>
  </w:style>
  <w:style w:type="paragraph" w:styleId="Heading8">
    <w:name w:val="heading 8"/>
    <w:basedOn w:val="Normal"/>
    <w:next w:val="Normal"/>
    <w:qFormat/>
    <w:rsid w:val="00E644B4"/>
    <w:pPr>
      <w:keepNext/>
      <w:tabs>
        <w:tab w:val="left" w:pos="720"/>
      </w:tabs>
      <w:ind w:left="720"/>
      <w:outlineLvl w:val="7"/>
    </w:pPr>
    <w:rPr>
      <w:rFonts w:ascii="Arial" w:hAnsi="Arial" w:cs="Arial"/>
      <w:b/>
      <w:bCs/>
      <w:sz w:val="22"/>
      <w:szCs w:val="20"/>
      <w:lang w:val="en-US"/>
    </w:rPr>
  </w:style>
  <w:style w:type="paragraph" w:styleId="Heading9">
    <w:name w:val="heading 9"/>
    <w:basedOn w:val="Normal"/>
    <w:next w:val="Normal"/>
    <w:qFormat/>
    <w:rsid w:val="00E644B4"/>
    <w:pPr>
      <w:keepNext/>
      <w:tabs>
        <w:tab w:val="left" w:pos="720"/>
        <w:tab w:val="left" w:pos="810"/>
        <w:tab w:val="left" w:pos="1080"/>
      </w:tabs>
      <w:ind w:left="720"/>
      <w:outlineLvl w:val="8"/>
    </w:pPr>
    <w:rPr>
      <w:rFonts w:ascii="Arial" w:hAnsi="Arial" w:cs="Arial"/>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644B4"/>
    <w:pPr>
      <w:tabs>
        <w:tab w:val="center" w:pos="4153"/>
        <w:tab w:val="right" w:pos="8306"/>
      </w:tabs>
    </w:pPr>
  </w:style>
  <w:style w:type="character" w:styleId="PageNumber">
    <w:name w:val="page number"/>
    <w:basedOn w:val="DefaultParagraphFont"/>
    <w:rsid w:val="00E644B4"/>
  </w:style>
  <w:style w:type="paragraph" w:styleId="BodyText">
    <w:name w:val="Body Text"/>
    <w:basedOn w:val="Normal"/>
    <w:rsid w:val="00E644B4"/>
    <w:rPr>
      <w:rFonts w:ascii="Arial" w:hAnsi="Arial" w:cs="Arial"/>
      <w:sz w:val="22"/>
    </w:rPr>
  </w:style>
  <w:style w:type="paragraph" w:styleId="BodyText2">
    <w:name w:val="Body Text 2"/>
    <w:basedOn w:val="Normal"/>
    <w:rsid w:val="00E644B4"/>
    <w:pPr>
      <w:jc w:val="both"/>
    </w:pPr>
    <w:rPr>
      <w:rFonts w:ascii="Arial" w:hAnsi="Arial" w:cs="Arial"/>
    </w:rPr>
  </w:style>
  <w:style w:type="paragraph" w:styleId="BodyText3">
    <w:name w:val="Body Text 3"/>
    <w:basedOn w:val="Normal"/>
    <w:rsid w:val="00E644B4"/>
    <w:pPr>
      <w:jc w:val="both"/>
    </w:pPr>
    <w:rPr>
      <w:rFonts w:ascii="Arial" w:hAnsi="Arial" w:cs="Arial"/>
      <w:sz w:val="22"/>
    </w:rPr>
  </w:style>
  <w:style w:type="paragraph" w:styleId="Header">
    <w:name w:val="header"/>
    <w:basedOn w:val="Normal"/>
    <w:rsid w:val="00E644B4"/>
    <w:pPr>
      <w:tabs>
        <w:tab w:val="center" w:pos="4320"/>
        <w:tab w:val="right" w:pos="8640"/>
      </w:tabs>
    </w:pPr>
  </w:style>
  <w:style w:type="paragraph" w:styleId="BodyTextIndent">
    <w:name w:val="Body Text Indent"/>
    <w:basedOn w:val="Normal"/>
    <w:rsid w:val="00E644B4"/>
    <w:pPr>
      <w:ind w:left="720"/>
    </w:pPr>
    <w:rPr>
      <w:rFonts w:ascii="Arial" w:hAnsi="Arial" w:cs="Arial"/>
      <w:sz w:val="22"/>
      <w:lang w:val="en-US"/>
    </w:rPr>
  </w:style>
  <w:style w:type="paragraph" w:styleId="Subtitle">
    <w:name w:val="Subtitle"/>
    <w:basedOn w:val="Normal"/>
    <w:qFormat/>
    <w:rsid w:val="00E644B4"/>
    <w:pPr>
      <w:jc w:val="both"/>
    </w:pPr>
    <w:rPr>
      <w:rFonts w:ascii="Arial" w:hAnsi="Arial"/>
      <w:b/>
      <w:sz w:val="20"/>
      <w:szCs w:val="20"/>
      <w:u w:val="single"/>
    </w:rPr>
  </w:style>
  <w:style w:type="paragraph" w:styleId="BodyTextIndent2">
    <w:name w:val="Body Text Indent 2"/>
    <w:basedOn w:val="Normal"/>
    <w:rsid w:val="00E644B4"/>
    <w:pPr>
      <w:ind w:left="360"/>
      <w:jc w:val="both"/>
    </w:pPr>
    <w:rPr>
      <w:rFonts w:ascii="Arial" w:hAnsi="Arial" w:cs="Arial"/>
      <w:sz w:val="22"/>
    </w:rPr>
  </w:style>
  <w:style w:type="paragraph" w:styleId="Title">
    <w:name w:val="Title"/>
    <w:basedOn w:val="Normal"/>
    <w:qFormat/>
    <w:rsid w:val="00E644B4"/>
    <w:pPr>
      <w:jc w:val="center"/>
    </w:pPr>
    <w:rPr>
      <w:rFonts w:ascii="Arial" w:hAnsi="Arial" w:cs="Arial"/>
      <w:b/>
      <w:bCs/>
      <w:sz w:val="28"/>
      <w:u w:val="single"/>
    </w:rPr>
  </w:style>
  <w:style w:type="paragraph" w:styleId="BodyTextIndent3">
    <w:name w:val="Body Text Indent 3"/>
    <w:basedOn w:val="Normal"/>
    <w:rsid w:val="00E644B4"/>
    <w:pPr>
      <w:tabs>
        <w:tab w:val="left" w:pos="0"/>
      </w:tabs>
      <w:ind w:left="1080" w:hanging="1080"/>
    </w:pPr>
    <w:rPr>
      <w:rFonts w:ascii="Arial" w:hAnsi="Arial" w:cs="Arial"/>
      <w:sz w:val="22"/>
      <w:szCs w:val="20"/>
      <w:lang w:val="en-US"/>
    </w:rPr>
  </w:style>
  <w:style w:type="paragraph" w:styleId="BalloonText">
    <w:name w:val="Balloon Text"/>
    <w:basedOn w:val="Normal"/>
    <w:semiHidden/>
    <w:rsid w:val="00A8129D"/>
    <w:rPr>
      <w:rFonts w:ascii="Tahoma" w:hAnsi="Tahoma" w:cs="Tahoma"/>
      <w:sz w:val="16"/>
      <w:szCs w:val="16"/>
    </w:rPr>
  </w:style>
  <w:style w:type="character" w:customStyle="1" w:styleId="Heading3Char">
    <w:name w:val="Heading 3 Char"/>
    <w:basedOn w:val="DefaultParagraphFont"/>
    <w:link w:val="Heading3"/>
    <w:rsid w:val="00E406B8"/>
    <w:rPr>
      <w:rFonts w:ascii="Tahoma" w:hAnsi="Tahoma" w:cs="Tahoma"/>
      <w:sz w:val="28"/>
      <w:szCs w:val="24"/>
      <w:lang w:eastAsia="en-US"/>
    </w:rPr>
  </w:style>
  <w:style w:type="paragraph" w:styleId="ListParagraph">
    <w:name w:val="List Paragraph"/>
    <w:basedOn w:val="Normal"/>
    <w:uiPriority w:val="34"/>
    <w:qFormat/>
    <w:rsid w:val="005A101F"/>
    <w:pPr>
      <w:ind w:left="720"/>
      <w:contextualSpacing/>
    </w:pPr>
  </w:style>
  <w:style w:type="character" w:styleId="Hyperlink">
    <w:name w:val="Hyperlink"/>
    <w:basedOn w:val="DefaultParagraphFont"/>
    <w:rsid w:val="00903C42"/>
    <w:rPr>
      <w:color w:val="0000FF"/>
      <w:u w:val="single"/>
    </w:rPr>
  </w:style>
  <w:style w:type="character" w:customStyle="1" w:styleId="FooterChar">
    <w:name w:val="Footer Char"/>
    <w:basedOn w:val="DefaultParagraphFont"/>
    <w:link w:val="Footer"/>
    <w:uiPriority w:val="99"/>
    <w:rsid w:val="0041013F"/>
    <w:rPr>
      <w:sz w:val="24"/>
      <w:szCs w:val="24"/>
      <w:lang w:eastAsia="en-US"/>
    </w:rPr>
  </w:style>
  <w:style w:type="paragraph" w:styleId="Revision">
    <w:name w:val="Revision"/>
    <w:hidden/>
    <w:uiPriority w:val="99"/>
    <w:semiHidden/>
    <w:rsid w:val="00BB7E73"/>
    <w:rPr>
      <w:sz w:val="24"/>
      <w:szCs w:val="24"/>
      <w:lang w:eastAsia="en-US"/>
    </w:rPr>
  </w:style>
  <w:style w:type="paragraph" w:customStyle="1" w:styleId="Default">
    <w:name w:val="Default"/>
    <w:rsid w:val="009D2110"/>
    <w:pPr>
      <w:autoSpaceDE w:val="0"/>
      <w:autoSpaceDN w:val="0"/>
      <w:adjustRightInd w:val="0"/>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learningpool.com/torba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learningpool.com/torbay" TargetMode="External"/><Relationship Id="rId2" Type="http://schemas.openxmlformats.org/officeDocument/2006/relationships/numbering" Target="numbering.xml"/><Relationship Id="rId16" Type="http://schemas.openxmlformats.org/officeDocument/2006/relationships/hyperlink" Target="http://www.learningpool.com/torbay"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wcpp.org.uk" TargetMode="External"/><Relationship Id="rId5" Type="http://schemas.openxmlformats.org/officeDocument/2006/relationships/settings" Target="settings.xml"/><Relationship Id="rId15" Type="http://schemas.openxmlformats.org/officeDocument/2006/relationships/hyperlink" Target="http://www.learningpool.com/torbay" TargetMode="External"/><Relationship Id="rId10" Type="http://schemas.openxmlformats.org/officeDocument/2006/relationships/image" Target="media/image2.jp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ECFA8-0D5B-4C36-ABDA-3AC745647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24</Pages>
  <Words>9676</Words>
  <Characters>50479</Characters>
  <Application>Microsoft Office Word</Application>
  <DocSecurity>0</DocSecurity>
  <Lines>420</Lines>
  <Paragraphs>120</Paragraphs>
  <ScaleCrop>false</ScaleCrop>
  <HeadingPairs>
    <vt:vector size="2" baseType="variant">
      <vt:variant>
        <vt:lpstr>Title</vt:lpstr>
      </vt:variant>
      <vt:variant>
        <vt:i4>1</vt:i4>
      </vt:variant>
    </vt:vector>
  </HeadingPairs>
  <TitlesOfParts>
    <vt:vector size="1" baseType="lpstr">
      <vt:lpstr/>
    </vt:vector>
  </TitlesOfParts>
  <Company>PAIGNTON COMMUNITY COLLEGE</Company>
  <LinksUpToDate>false</LinksUpToDate>
  <CharactersWithSpaces>60035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Cathy Ryan</cp:lastModifiedBy>
  <cp:revision>10</cp:revision>
  <cp:lastPrinted>2014-11-03T09:20:00Z</cp:lastPrinted>
  <dcterms:created xsi:type="dcterms:W3CDTF">2014-11-03T09:19:00Z</dcterms:created>
  <dcterms:modified xsi:type="dcterms:W3CDTF">2014-11-28T14:45:00Z</dcterms:modified>
</cp:coreProperties>
</file>